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BD39" w14:textId="77777777" w:rsidR="0008653F" w:rsidRPr="0047019B" w:rsidRDefault="0008653F" w:rsidP="0008653F">
      <w:pPr>
        <w:pStyle w:val="BodyText"/>
        <w:jc w:val="center"/>
        <w:rPr>
          <w:rFonts w:ascii="Times New Roman" w:hAnsi="Times New Roman"/>
          <w:sz w:val="24"/>
        </w:rPr>
      </w:pPr>
      <w:r w:rsidRPr="0047019B">
        <w:rPr>
          <w:rFonts w:ascii="Times New Roman" w:hAnsi="Times New Roman"/>
          <w:b w:val="0"/>
          <w:bCs w:val="0"/>
          <w:sz w:val="24"/>
        </w:rPr>
        <w:t>ST PHILIP &amp; ST JAMES (LECKHAMPTON) AREA RESIDENTS’ ASSOCIATION</w:t>
      </w:r>
    </w:p>
    <w:p w14:paraId="397C1544" w14:textId="77777777" w:rsidR="0008653F" w:rsidRPr="0047019B" w:rsidRDefault="0008653F" w:rsidP="0008653F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019B">
        <w:rPr>
          <w:rFonts w:ascii="Times New Roman" w:hAnsi="Times New Roman" w:cs="Times New Roman"/>
          <w:i w:val="0"/>
          <w:sz w:val="24"/>
          <w:szCs w:val="24"/>
        </w:rPr>
        <w:t>Draft Minutes of the 1</w:t>
      </w:r>
      <w:r w:rsidR="00BF0993" w:rsidRPr="0047019B">
        <w:rPr>
          <w:rFonts w:ascii="Times New Roman" w:hAnsi="Times New Roman" w:cs="Times New Roman"/>
          <w:i w:val="0"/>
          <w:sz w:val="24"/>
          <w:szCs w:val="24"/>
        </w:rPr>
        <w:t>4</w:t>
      </w:r>
      <w:r w:rsidRPr="0047019B">
        <w:rPr>
          <w:rFonts w:ascii="Times New Roman" w:hAnsi="Times New Roman" w:cs="Times New Roman"/>
          <w:i w:val="0"/>
          <w:sz w:val="24"/>
          <w:szCs w:val="24"/>
        </w:rPr>
        <w:t xml:space="preserve">th Annual General Meeting of the Association, </w:t>
      </w:r>
    </w:p>
    <w:p w14:paraId="68489835" w14:textId="77777777" w:rsidR="0008653F" w:rsidRPr="0047019B" w:rsidRDefault="0008653F" w:rsidP="0008653F">
      <w:pPr>
        <w:jc w:val="center"/>
        <w:rPr>
          <w:b/>
          <w:bCs/>
        </w:rPr>
      </w:pPr>
      <w:r w:rsidRPr="0047019B">
        <w:rPr>
          <w:b/>
        </w:rPr>
        <w:t xml:space="preserve">held on </w:t>
      </w:r>
      <w:r w:rsidR="00BF0993" w:rsidRPr="0047019B">
        <w:rPr>
          <w:b/>
        </w:rPr>
        <w:t>Thursday</w:t>
      </w:r>
      <w:r w:rsidRPr="0047019B">
        <w:rPr>
          <w:b/>
        </w:rPr>
        <w:t xml:space="preserve"> 6</w:t>
      </w:r>
      <w:r w:rsidRPr="0047019B">
        <w:rPr>
          <w:b/>
          <w:vertAlign w:val="superscript"/>
        </w:rPr>
        <w:t>th</w:t>
      </w:r>
      <w:r w:rsidRPr="0047019B">
        <w:rPr>
          <w:b/>
        </w:rPr>
        <w:t xml:space="preserve"> June </w:t>
      </w:r>
      <w:r w:rsidRPr="0047019B">
        <w:rPr>
          <w:b/>
          <w:bCs/>
        </w:rPr>
        <w:t>201</w:t>
      </w:r>
      <w:r w:rsidR="00BF0993" w:rsidRPr="0047019B">
        <w:rPr>
          <w:b/>
          <w:bCs/>
        </w:rPr>
        <w:t>9 at the Beehive pub, Montpellier Villas</w:t>
      </w:r>
    </w:p>
    <w:p w14:paraId="44042689" w14:textId="77777777" w:rsidR="0008653F" w:rsidRPr="0047019B" w:rsidRDefault="0008653F" w:rsidP="0008653F">
      <w:pPr>
        <w:jc w:val="center"/>
        <w:rPr>
          <w:b/>
        </w:rPr>
      </w:pPr>
    </w:p>
    <w:p w14:paraId="6E472438" w14:textId="77777777" w:rsidR="0008653F" w:rsidRPr="0047019B" w:rsidRDefault="0008653F" w:rsidP="0008653F">
      <w:pPr>
        <w:ind w:right="3690"/>
        <w:rPr>
          <w:b/>
          <w:bCs/>
        </w:rPr>
      </w:pPr>
      <w:r w:rsidRPr="0047019B">
        <w:rPr>
          <w:b/>
          <w:bCs/>
        </w:rPr>
        <w:t>1. Welcome and Introduction</w:t>
      </w:r>
    </w:p>
    <w:p w14:paraId="3A455900" w14:textId="77777777" w:rsidR="0008653F" w:rsidRPr="0047019B" w:rsidRDefault="0008653F" w:rsidP="0008653F">
      <w:pPr>
        <w:ind w:firstLine="360"/>
      </w:pPr>
      <w:r w:rsidRPr="0047019B">
        <w:t>The meeting was chaired by Clair Chilvers (Chairman). She welcomed everyone to the meeting</w:t>
      </w:r>
      <w:r w:rsidR="00BF0993" w:rsidRPr="0047019B">
        <w:t>, being held in the Beehive pub upper room after the sale of Church House</w:t>
      </w:r>
      <w:r w:rsidRPr="0047019B">
        <w:t xml:space="preserve">. </w:t>
      </w:r>
    </w:p>
    <w:p w14:paraId="11743B21" w14:textId="77777777" w:rsidR="0008653F" w:rsidRPr="0047019B" w:rsidRDefault="0008653F" w:rsidP="0008653F">
      <w:pPr>
        <w:ind w:firstLine="360"/>
      </w:pPr>
    </w:p>
    <w:p w14:paraId="330D2A92" w14:textId="77777777" w:rsidR="0008653F" w:rsidRPr="0047019B" w:rsidRDefault="0008653F" w:rsidP="0008653F">
      <w:r w:rsidRPr="0047019B">
        <w:rPr>
          <w:u w:val="single"/>
        </w:rPr>
        <w:t>Apologies</w:t>
      </w:r>
      <w:r w:rsidRPr="0047019B">
        <w:t xml:space="preserve"> were received from </w:t>
      </w:r>
      <w:r w:rsidR="00BF0993" w:rsidRPr="0047019B">
        <w:t xml:space="preserve">Councillor Dilys Barrell and </w:t>
      </w:r>
      <w:r w:rsidRPr="0047019B">
        <w:t>Roy Arnold</w:t>
      </w:r>
      <w:r w:rsidR="00BF0993" w:rsidRPr="0047019B">
        <w:t>, and</w:t>
      </w:r>
      <w:r w:rsidRPr="0047019B">
        <w:t xml:space="preserve"> Diana Pollock </w:t>
      </w:r>
      <w:r w:rsidR="00BF0993" w:rsidRPr="0047019B">
        <w:t>who could only attend briefly</w:t>
      </w:r>
      <w:r w:rsidRPr="0047019B">
        <w:t xml:space="preserve"> (Committee members)</w:t>
      </w:r>
      <w:r w:rsidR="00BF0993" w:rsidRPr="0047019B">
        <w:t>.</w:t>
      </w:r>
    </w:p>
    <w:p w14:paraId="1B26E4C1" w14:textId="77777777" w:rsidR="0008653F" w:rsidRPr="0047019B" w:rsidRDefault="0008653F" w:rsidP="0008653F"/>
    <w:p w14:paraId="3E227F0E" w14:textId="77777777" w:rsidR="0008653F" w:rsidRPr="0047019B" w:rsidRDefault="0008653F" w:rsidP="0008653F">
      <w:r w:rsidRPr="0047019B">
        <w:t xml:space="preserve">About </w:t>
      </w:r>
      <w:r w:rsidR="00BF0993" w:rsidRPr="0047019B">
        <w:t xml:space="preserve">40 members </w:t>
      </w:r>
      <w:r w:rsidRPr="0047019B">
        <w:t xml:space="preserve">attended the meeting. </w:t>
      </w:r>
    </w:p>
    <w:p w14:paraId="4C7105BD" w14:textId="77777777" w:rsidR="0008653F" w:rsidRPr="0047019B" w:rsidRDefault="0008653F" w:rsidP="0008653F"/>
    <w:p w14:paraId="26F612B5" w14:textId="77777777" w:rsidR="0008653F" w:rsidRPr="0047019B" w:rsidRDefault="0008653F" w:rsidP="0008653F">
      <w:r w:rsidRPr="0047019B">
        <w:t xml:space="preserve">The proposed Agenda for the meeting was </w:t>
      </w:r>
      <w:r w:rsidRPr="0047019B">
        <w:rPr>
          <w:u w:val="single"/>
        </w:rPr>
        <w:t>approved</w:t>
      </w:r>
      <w:r w:rsidRPr="0047019B">
        <w:t xml:space="preserve">.  </w:t>
      </w:r>
    </w:p>
    <w:p w14:paraId="49386493" w14:textId="77777777" w:rsidR="0008653F" w:rsidRPr="0047019B" w:rsidRDefault="0008653F" w:rsidP="0008653F">
      <w:pPr>
        <w:tabs>
          <w:tab w:val="left" w:pos="1080"/>
        </w:tabs>
      </w:pPr>
    </w:p>
    <w:p w14:paraId="1377256F" w14:textId="77777777" w:rsidR="0008653F" w:rsidRPr="0047019B" w:rsidRDefault="0008653F" w:rsidP="0008653F">
      <w:pPr>
        <w:tabs>
          <w:tab w:val="left" w:pos="1080"/>
        </w:tabs>
      </w:pPr>
      <w:r w:rsidRPr="0047019B">
        <w:rPr>
          <w:b/>
        </w:rPr>
        <w:t xml:space="preserve">2.   Minutes of the </w:t>
      </w:r>
      <w:r w:rsidR="00BF0993" w:rsidRPr="0047019B">
        <w:rPr>
          <w:b/>
        </w:rPr>
        <w:t>13</w:t>
      </w:r>
      <w:r w:rsidRPr="0047019B">
        <w:rPr>
          <w:b/>
        </w:rPr>
        <w:t xml:space="preserve">th Annual General Meeting </w:t>
      </w:r>
    </w:p>
    <w:p w14:paraId="5CE3D87B" w14:textId="77777777" w:rsidR="0008653F" w:rsidRPr="0047019B" w:rsidRDefault="00BF0993" w:rsidP="0008653F">
      <w:r w:rsidRPr="0047019B">
        <w:tab/>
      </w:r>
      <w:r w:rsidR="0008653F" w:rsidRPr="0047019B">
        <w:t xml:space="preserve">The draft Minutes of the meeting held on </w:t>
      </w:r>
      <w:r w:rsidRPr="0047019B">
        <w:t>6</w:t>
      </w:r>
      <w:r w:rsidRPr="0047019B">
        <w:rPr>
          <w:vertAlign w:val="superscript"/>
        </w:rPr>
        <w:t>th</w:t>
      </w:r>
      <w:r w:rsidRPr="0047019B">
        <w:t xml:space="preserve"> June 2018 </w:t>
      </w:r>
      <w:r w:rsidR="0008653F" w:rsidRPr="0047019B">
        <w:t>had been circulated and were available on the website</w:t>
      </w:r>
      <w:proofErr w:type="gramStart"/>
      <w:r w:rsidR="0008653F" w:rsidRPr="0047019B">
        <w:t xml:space="preserve">.  </w:t>
      </w:r>
      <w:proofErr w:type="gramEnd"/>
      <w:r w:rsidR="0008653F" w:rsidRPr="0047019B">
        <w:t xml:space="preserve">It was unanimously </w:t>
      </w:r>
      <w:r w:rsidR="0008653F" w:rsidRPr="0047019B">
        <w:rPr>
          <w:u w:val="single"/>
        </w:rPr>
        <w:t>agreed</w:t>
      </w:r>
      <w:r w:rsidR="0008653F" w:rsidRPr="0047019B">
        <w:t xml:space="preserve"> by the meeting that the Minutes should be approved as a true and correct record. </w:t>
      </w:r>
    </w:p>
    <w:p w14:paraId="2BF4D9A0" w14:textId="77777777" w:rsidR="0008653F" w:rsidRDefault="0008653F" w:rsidP="0008653F">
      <w:pPr>
        <w:rPr>
          <w:b/>
          <w:bCs/>
        </w:rPr>
      </w:pPr>
    </w:p>
    <w:p w14:paraId="6B4D9B06" w14:textId="77777777" w:rsidR="0058426F" w:rsidRPr="0047019B" w:rsidRDefault="0058426F" w:rsidP="0008653F">
      <w:pPr>
        <w:rPr>
          <w:b/>
          <w:bCs/>
        </w:rPr>
      </w:pPr>
    </w:p>
    <w:p w14:paraId="1B413576" w14:textId="77777777" w:rsidR="0008653F" w:rsidRPr="0047019B" w:rsidRDefault="0008653F" w:rsidP="0008653F">
      <w:pPr>
        <w:ind w:left="360" w:hanging="360"/>
        <w:rPr>
          <w:b/>
        </w:rPr>
      </w:pPr>
      <w:r w:rsidRPr="0047019B">
        <w:rPr>
          <w:b/>
        </w:rPr>
        <w:t xml:space="preserve">3.   Chair’s Report on the work of the Association over the last year </w:t>
      </w:r>
    </w:p>
    <w:p w14:paraId="2FACA225" w14:textId="77777777" w:rsidR="0008653F" w:rsidRPr="0047019B" w:rsidRDefault="0008653F" w:rsidP="0008653F">
      <w:pPr>
        <w:ind w:left="360" w:hanging="360"/>
        <w:rPr>
          <w:b/>
        </w:rPr>
      </w:pPr>
    </w:p>
    <w:p w14:paraId="0CD53AB7" w14:textId="77777777" w:rsidR="0008653F" w:rsidRPr="0047019B" w:rsidRDefault="0008653F" w:rsidP="0008653F">
      <w:pPr>
        <w:numPr>
          <w:ilvl w:val="0"/>
          <w:numId w:val="2"/>
        </w:numPr>
        <w:rPr>
          <w:rFonts w:cs="Calibri"/>
        </w:rPr>
      </w:pPr>
      <w:r w:rsidRPr="0047019B">
        <w:rPr>
          <w:rFonts w:cs="Calibri"/>
          <w:b/>
          <w:bCs/>
          <w:iCs/>
        </w:rPr>
        <w:t>Membership and committee activity</w:t>
      </w:r>
    </w:p>
    <w:p w14:paraId="6B3A26B7" w14:textId="77777777" w:rsidR="0008653F" w:rsidRPr="0047019B" w:rsidRDefault="0008653F" w:rsidP="0008653F">
      <w:pPr>
        <w:rPr>
          <w:rFonts w:cs="Calibri"/>
        </w:rPr>
      </w:pPr>
      <w:r w:rsidRPr="0047019B">
        <w:rPr>
          <w:rFonts w:cs="Calibri"/>
        </w:rPr>
        <w:t>SPJARA had 1</w:t>
      </w:r>
      <w:r w:rsidR="00F41E7C" w:rsidRPr="0047019B">
        <w:rPr>
          <w:rFonts w:cs="Calibri"/>
        </w:rPr>
        <w:t>55</w:t>
      </w:r>
      <w:r w:rsidRPr="0047019B">
        <w:rPr>
          <w:rFonts w:cs="Calibri"/>
        </w:rPr>
        <w:t xml:space="preserve"> members</w:t>
      </w:r>
      <w:r w:rsidR="00F41E7C" w:rsidRPr="0047019B">
        <w:rPr>
          <w:rFonts w:cs="Calibri"/>
        </w:rPr>
        <w:t xml:space="preserve"> in 2018/19</w:t>
      </w:r>
      <w:r w:rsidRPr="0047019B">
        <w:rPr>
          <w:rFonts w:cs="Calibri"/>
        </w:rPr>
        <w:t xml:space="preserve">, which was </w:t>
      </w:r>
      <w:r w:rsidR="00F41E7C" w:rsidRPr="0047019B">
        <w:rPr>
          <w:rFonts w:cs="Calibri"/>
        </w:rPr>
        <w:t>a very welcome 50% increase on</w:t>
      </w:r>
      <w:r w:rsidRPr="0047019B">
        <w:rPr>
          <w:rFonts w:cs="Calibri"/>
          <w:iCs/>
        </w:rPr>
        <w:t xml:space="preserve"> the year before</w:t>
      </w:r>
      <w:r w:rsidR="00F41E7C" w:rsidRPr="0047019B">
        <w:rPr>
          <w:rFonts w:cs="Calibri"/>
          <w:iCs/>
        </w:rPr>
        <w:t>, thanks to the successful membership drive since th</w:t>
      </w:r>
      <w:r w:rsidRPr="0047019B">
        <w:rPr>
          <w:rFonts w:cs="Calibri"/>
          <w:iCs/>
        </w:rPr>
        <w:t>e</w:t>
      </w:r>
      <w:r w:rsidR="00F41E7C" w:rsidRPr="0047019B">
        <w:rPr>
          <w:rFonts w:cs="Calibri"/>
          <w:iCs/>
        </w:rPr>
        <w:t xml:space="preserve"> last AGM.</w:t>
      </w:r>
      <w:r w:rsidRPr="0047019B">
        <w:rPr>
          <w:rFonts w:cs="Calibri"/>
          <w:iCs/>
        </w:rPr>
        <w:t xml:space="preserve"> </w:t>
      </w:r>
      <w:r w:rsidRPr="0047019B">
        <w:rPr>
          <w:rFonts w:cs="Calibri"/>
        </w:rPr>
        <w:t xml:space="preserve">There were 13 members on </w:t>
      </w:r>
      <w:r w:rsidR="00456864" w:rsidRPr="0047019B">
        <w:rPr>
          <w:rFonts w:cs="Calibri"/>
        </w:rPr>
        <w:t xml:space="preserve">the </w:t>
      </w:r>
      <w:r w:rsidRPr="0047019B">
        <w:rPr>
          <w:rFonts w:cs="Calibri"/>
        </w:rPr>
        <w:t>Committee (including the two local Councillors), and the Committee had met 4 times since the last AGM.</w:t>
      </w:r>
    </w:p>
    <w:p w14:paraId="30EC2913" w14:textId="77777777" w:rsidR="0008653F" w:rsidRPr="0047019B" w:rsidRDefault="0008653F" w:rsidP="0008653F">
      <w:pPr>
        <w:rPr>
          <w:rFonts w:cs="Calibri"/>
          <w:b/>
          <w:bCs/>
          <w:iCs/>
        </w:rPr>
      </w:pPr>
      <w:r w:rsidRPr="0047019B">
        <w:rPr>
          <w:rFonts w:cs="Calibri"/>
          <w:b/>
          <w:bCs/>
          <w:iCs/>
        </w:rPr>
        <w:tab/>
        <w:t>Newsletters</w:t>
      </w:r>
    </w:p>
    <w:p w14:paraId="6EF09BA3" w14:textId="77777777" w:rsidR="0008653F" w:rsidRPr="0047019B" w:rsidRDefault="0008653F" w:rsidP="0008653F">
      <w:pPr>
        <w:rPr>
          <w:rFonts w:cs="Calibri"/>
          <w:bCs/>
          <w:iCs/>
        </w:rPr>
      </w:pPr>
      <w:r w:rsidRPr="0047019B">
        <w:rPr>
          <w:rFonts w:cs="Calibri"/>
          <w:bCs/>
          <w:iCs/>
        </w:rPr>
        <w:t xml:space="preserve">Two Newsletters had been circulated to everyone in the area since the last AGM, (thanks to Hugh </w:t>
      </w:r>
      <w:r w:rsidR="00DF0CE6" w:rsidRPr="0047019B">
        <w:rPr>
          <w:rFonts w:cs="Calibri"/>
          <w:bCs/>
          <w:iCs/>
        </w:rPr>
        <w:t xml:space="preserve">Curran who put the Newsletter together and Hugh </w:t>
      </w:r>
      <w:r w:rsidRPr="0047019B">
        <w:rPr>
          <w:rFonts w:cs="Calibri"/>
          <w:bCs/>
          <w:iCs/>
        </w:rPr>
        <w:t>Arthur who organised the distribution).</w:t>
      </w:r>
    </w:p>
    <w:p w14:paraId="1F8F9EF9" w14:textId="77777777" w:rsidR="0008653F" w:rsidRPr="0047019B" w:rsidRDefault="0008653F" w:rsidP="0008653F">
      <w:pPr>
        <w:rPr>
          <w:rFonts w:cs="Calibri"/>
          <w:b/>
        </w:rPr>
      </w:pPr>
      <w:r w:rsidRPr="0047019B">
        <w:rPr>
          <w:rFonts w:cs="Calibri"/>
          <w:b/>
          <w:bCs/>
          <w:iCs/>
        </w:rPr>
        <w:tab/>
        <w:t>Website</w:t>
      </w:r>
    </w:p>
    <w:p w14:paraId="63D27984" w14:textId="77777777" w:rsidR="0008653F" w:rsidRPr="0047019B" w:rsidRDefault="0008653F" w:rsidP="0008653F">
      <w:pPr>
        <w:rPr>
          <w:rFonts w:cs="Calibri"/>
          <w:bCs/>
          <w:iCs/>
          <w:color w:val="000000"/>
          <w:kern w:val="24"/>
        </w:rPr>
      </w:pPr>
      <w:r w:rsidRPr="0047019B">
        <w:rPr>
          <w:rFonts w:cs="Calibri"/>
          <w:bCs/>
          <w:iCs/>
          <w:color w:val="000000"/>
          <w:kern w:val="24"/>
        </w:rPr>
        <w:t>The website</w:t>
      </w:r>
      <w:r w:rsidR="00DF0CE6" w:rsidRPr="0047019B">
        <w:rPr>
          <w:rFonts w:cs="Calibri"/>
          <w:bCs/>
          <w:iCs/>
          <w:color w:val="000000"/>
          <w:kern w:val="24"/>
        </w:rPr>
        <w:t xml:space="preserve"> was an important source of information on SPJARA events and was receiving </w:t>
      </w:r>
      <w:r w:rsidR="00F41E7C" w:rsidRPr="0047019B">
        <w:rPr>
          <w:rFonts w:cs="Calibri"/>
          <w:bCs/>
          <w:iCs/>
          <w:color w:val="000000"/>
          <w:kern w:val="24"/>
        </w:rPr>
        <w:t>about 700</w:t>
      </w:r>
      <w:r w:rsidRPr="0047019B">
        <w:rPr>
          <w:rFonts w:cs="Calibri"/>
          <w:bCs/>
          <w:iCs/>
          <w:color w:val="000000"/>
          <w:kern w:val="24"/>
        </w:rPr>
        <w:t xml:space="preserve"> visits</w:t>
      </w:r>
      <w:r w:rsidR="00F41E7C" w:rsidRPr="0047019B">
        <w:rPr>
          <w:rFonts w:cs="Calibri"/>
          <w:bCs/>
          <w:iCs/>
          <w:color w:val="000000"/>
          <w:kern w:val="24"/>
        </w:rPr>
        <w:t xml:space="preserve"> a week</w:t>
      </w:r>
      <w:r w:rsidRPr="0047019B">
        <w:rPr>
          <w:rFonts w:cs="Calibri"/>
          <w:bCs/>
          <w:iCs/>
          <w:color w:val="000000"/>
          <w:kern w:val="24"/>
        </w:rPr>
        <w:t xml:space="preserve"> (thanks to Adrian Phillips</w:t>
      </w:r>
      <w:ins w:id="0" w:author="Cassandra" w:date="2018-06-15T17:50:00Z">
        <w:r w:rsidR="00B47258" w:rsidRPr="0047019B">
          <w:rPr>
            <w:rFonts w:cs="Calibri"/>
            <w:bCs/>
            <w:iCs/>
            <w:color w:val="000000"/>
            <w:kern w:val="24"/>
          </w:rPr>
          <w:t xml:space="preserve"> </w:t>
        </w:r>
      </w:ins>
      <w:r w:rsidR="00B47258" w:rsidRPr="0047019B">
        <w:rPr>
          <w:rFonts w:cs="Calibri"/>
          <w:bCs/>
          <w:iCs/>
          <w:color w:val="000000"/>
          <w:kern w:val="24"/>
        </w:rPr>
        <w:t>and Hugh Curran</w:t>
      </w:r>
      <w:r w:rsidRPr="0047019B">
        <w:rPr>
          <w:rFonts w:cs="Calibri"/>
          <w:bCs/>
          <w:iCs/>
          <w:color w:val="000000"/>
          <w:kern w:val="24"/>
        </w:rPr>
        <w:t>).</w:t>
      </w:r>
    </w:p>
    <w:p w14:paraId="1C8CAC99" w14:textId="77777777" w:rsidR="0008653F" w:rsidRPr="0047019B" w:rsidRDefault="0008653F" w:rsidP="0008653F">
      <w:pPr>
        <w:rPr>
          <w:rFonts w:cs="Calibri"/>
        </w:rPr>
      </w:pPr>
    </w:p>
    <w:p w14:paraId="5BC635C8" w14:textId="77777777" w:rsidR="0008653F" w:rsidRPr="0047019B" w:rsidRDefault="0008653F" w:rsidP="0008653F">
      <w:pPr>
        <w:rPr>
          <w:rFonts w:cs="Calibri"/>
        </w:rPr>
      </w:pPr>
      <w:r w:rsidRPr="0047019B">
        <w:rPr>
          <w:rFonts w:cs="Calibri"/>
          <w:b/>
          <w:bCs/>
          <w:iCs/>
        </w:rPr>
        <w:tab/>
        <w:t>Social Events</w:t>
      </w:r>
    </w:p>
    <w:p w14:paraId="5E0A2F71" w14:textId="77777777" w:rsidR="0008653F" w:rsidRPr="0047019B" w:rsidRDefault="0008653F" w:rsidP="0008653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7019B">
        <w:rPr>
          <w:rFonts w:ascii="Times New Roman" w:hAnsi="Times New Roman"/>
          <w:bCs/>
          <w:sz w:val="24"/>
          <w:szCs w:val="24"/>
        </w:rPr>
        <w:t>Ju</w:t>
      </w:r>
      <w:r w:rsidR="00F41E7C" w:rsidRPr="0047019B">
        <w:rPr>
          <w:rFonts w:ascii="Times New Roman" w:hAnsi="Times New Roman"/>
          <w:bCs/>
          <w:sz w:val="24"/>
          <w:szCs w:val="24"/>
        </w:rPr>
        <w:t>ne 2018</w:t>
      </w:r>
      <w:r w:rsidRPr="0047019B">
        <w:rPr>
          <w:rFonts w:ascii="Times New Roman" w:hAnsi="Times New Roman"/>
          <w:bCs/>
          <w:sz w:val="24"/>
          <w:szCs w:val="24"/>
        </w:rPr>
        <w:t xml:space="preserve">: </w:t>
      </w:r>
      <w:r w:rsidR="00F41E7C" w:rsidRPr="0047019B">
        <w:rPr>
          <w:rFonts w:ascii="Times New Roman" w:hAnsi="Times New Roman"/>
          <w:bCs/>
          <w:sz w:val="24"/>
          <w:szCs w:val="24"/>
        </w:rPr>
        <w:t xml:space="preserve">Afternoon </w:t>
      </w:r>
      <w:r w:rsidRPr="0047019B">
        <w:rPr>
          <w:rFonts w:ascii="Times New Roman" w:hAnsi="Times New Roman"/>
          <w:bCs/>
          <w:sz w:val="24"/>
          <w:szCs w:val="24"/>
        </w:rPr>
        <w:t>Jazz  party</w:t>
      </w:r>
      <w:r w:rsidR="00F465D2" w:rsidRPr="0047019B">
        <w:rPr>
          <w:rFonts w:ascii="Times New Roman" w:hAnsi="Times New Roman"/>
          <w:bCs/>
          <w:sz w:val="24"/>
          <w:szCs w:val="24"/>
        </w:rPr>
        <w:t xml:space="preserve"> in Roger and Marie Owen’s garden</w:t>
      </w:r>
      <w:r w:rsidRPr="0047019B">
        <w:rPr>
          <w:rFonts w:ascii="Times New Roman" w:hAnsi="Times New Roman"/>
          <w:bCs/>
          <w:sz w:val="24"/>
          <w:szCs w:val="24"/>
        </w:rPr>
        <w:t xml:space="preserve"> </w:t>
      </w:r>
      <w:r w:rsidR="00F41E7C" w:rsidRPr="0047019B">
        <w:rPr>
          <w:rFonts w:ascii="Times New Roman" w:hAnsi="Times New Roman"/>
          <w:bCs/>
          <w:sz w:val="24"/>
          <w:szCs w:val="24"/>
        </w:rPr>
        <w:t xml:space="preserve"> - with many thanks to Roger and Marie, and remembering </w:t>
      </w:r>
      <w:r w:rsidRPr="0047019B">
        <w:rPr>
          <w:rFonts w:ascii="Times New Roman" w:hAnsi="Times New Roman"/>
          <w:bCs/>
          <w:sz w:val="24"/>
          <w:szCs w:val="24"/>
        </w:rPr>
        <w:t xml:space="preserve"> </w:t>
      </w:r>
      <w:r w:rsidR="00F41E7C" w:rsidRPr="0047019B">
        <w:rPr>
          <w:rFonts w:ascii="Times New Roman" w:hAnsi="Times New Roman"/>
          <w:bCs/>
          <w:sz w:val="24"/>
          <w:szCs w:val="24"/>
        </w:rPr>
        <w:t>Roger’s sad death in December.</w:t>
      </w:r>
      <w:r w:rsidR="006914EB" w:rsidRPr="0047019B">
        <w:rPr>
          <w:rFonts w:ascii="Times New Roman" w:hAnsi="Times New Roman"/>
          <w:bCs/>
          <w:sz w:val="24"/>
          <w:szCs w:val="24"/>
        </w:rPr>
        <w:t xml:space="preserve"> £150 was raised for the </w:t>
      </w:r>
      <w:proofErr w:type="spellStart"/>
      <w:r w:rsidR="006914EB" w:rsidRPr="0047019B">
        <w:rPr>
          <w:rFonts w:ascii="Times New Roman" w:hAnsi="Times New Roman"/>
          <w:bCs/>
          <w:sz w:val="24"/>
          <w:szCs w:val="24"/>
        </w:rPr>
        <w:t>Chamwell</w:t>
      </w:r>
      <w:proofErr w:type="spellEnd"/>
      <w:r w:rsidR="006914EB" w:rsidRPr="0047019B">
        <w:rPr>
          <w:rFonts w:ascii="Times New Roman" w:hAnsi="Times New Roman"/>
          <w:bCs/>
          <w:sz w:val="24"/>
          <w:szCs w:val="24"/>
        </w:rPr>
        <w:t xml:space="preserve"> Centre.</w:t>
      </w:r>
    </w:p>
    <w:p w14:paraId="47CAF092" w14:textId="77777777" w:rsidR="0008653F" w:rsidRPr="0047019B" w:rsidRDefault="00F41E7C" w:rsidP="0008653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7019B">
        <w:rPr>
          <w:rFonts w:ascii="Times New Roman" w:hAnsi="Times New Roman"/>
          <w:bCs/>
          <w:sz w:val="24"/>
          <w:szCs w:val="24"/>
        </w:rPr>
        <w:t>November 2018</w:t>
      </w:r>
      <w:r w:rsidR="0008653F" w:rsidRPr="0047019B">
        <w:rPr>
          <w:rFonts w:ascii="Times New Roman" w:hAnsi="Times New Roman"/>
          <w:bCs/>
          <w:sz w:val="24"/>
          <w:szCs w:val="24"/>
        </w:rPr>
        <w:t xml:space="preserve">: Wine Tasting </w:t>
      </w:r>
      <w:r w:rsidR="006914EB" w:rsidRPr="0047019B">
        <w:rPr>
          <w:rFonts w:ascii="Times New Roman" w:hAnsi="Times New Roman"/>
          <w:bCs/>
          <w:sz w:val="24"/>
          <w:szCs w:val="24"/>
        </w:rPr>
        <w:t xml:space="preserve">in Church House </w:t>
      </w:r>
      <w:r w:rsidRPr="0047019B">
        <w:rPr>
          <w:rFonts w:ascii="Times New Roman" w:hAnsi="Times New Roman"/>
          <w:bCs/>
          <w:sz w:val="24"/>
          <w:szCs w:val="24"/>
        </w:rPr>
        <w:t>with Tom I’Anson</w:t>
      </w:r>
    </w:p>
    <w:p w14:paraId="4F7BE7CE" w14:textId="77777777" w:rsidR="00073325" w:rsidRPr="00073325" w:rsidRDefault="00F41E7C" w:rsidP="0008653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58426F">
        <w:rPr>
          <w:rFonts w:ascii="Times New Roman" w:hAnsi="Times New Roman"/>
          <w:bCs/>
          <w:sz w:val="24"/>
          <w:szCs w:val="24"/>
        </w:rPr>
        <w:t>February 2019</w:t>
      </w:r>
      <w:r w:rsidR="0008653F" w:rsidRPr="0058426F">
        <w:rPr>
          <w:rFonts w:ascii="Times New Roman" w:hAnsi="Times New Roman"/>
          <w:bCs/>
          <w:sz w:val="24"/>
          <w:szCs w:val="24"/>
        </w:rPr>
        <w:t xml:space="preserve">: </w:t>
      </w:r>
      <w:r w:rsidRPr="0058426F">
        <w:rPr>
          <w:rFonts w:ascii="Times New Roman" w:hAnsi="Times New Roman"/>
          <w:bCs/>
          <w:sz w:val="24"/>
          <w:szCs w:val="24"/>
        </w:rPr>
        <w:t xml:space="preserve">Charity Dinner at </w:t>
      </w:r>
      <w:r w:rsidR="0008653F" w:rsidRPr="0058426F">
        <w:rPr>
          <w:rFonts w:ascii="Times New Roman" w:hAnsi="Times New Roman"/>
          <w:bCs/>
          <w:sz w:val="24"/>
          <w:szCs w:val="24"/>
        </w:rPr>
        <w:t xml:space="preserve">Spice </w:t>
      </w:r>
      <w:proofErr w:type="gramStart"/>
      <w:r w:rsidR="0008653F" w:rsidRPr="0058426F">
        <w:rPr>
          <w:rFonts w:ascii="Times New Roman" w:hAnsi="Times New Roman"/>
          <w:bCs/>
          <w:sz w:val="24"/>
          <w:szCs w:val="24"/>
        </w:rPr>
        <w:t>Lodge</w:t>
      </w:r>
      <w:r w:rsidR="006914EB" w:rsidRPr="0058426F">
        <w:rPr>
          <w:rFonts w:ascii="Times New Roman" w:hAnsi="Times New Roman"/>
          <w:bCs/>
          <w:sz w:val="24"/>
          <w:szCs w:val="24"/>
        </w:rPr>
        <w:t xml:space="preserve">  -</w:t>
      </w:r>
      <w:proofErr w:type="gramEnd"/>
      <w:r w:rsidR="006914EB" w:rsidRPr="0058426F">
        <w:rPr>
          <w:rFonts w:ascii="Times New Roman" w:hAnsi="Times New Roman"/>
          <w:bCs/>
          <w:sz w:val="24"/>
          <w:szCs w:val="24"/>
        </w:rPr>
        <w:t xml:space="preserve"> £605 raised for Cheltenham Hospital scanner appeal and the local Family Space</w:t>
      </w:r>
      <w:r w:rsidR="0058426F" w:rsidRPr="0058426F">
        <w:rPr>
          <w:rFonts w:ascii="Times New Roman" w:hAnsi="Times New Roman"/>
          <w:bCs/>
          <w:sz w:val="24"/>
          <w:szCs w:val="24"/>
        </w:rPr>
        <w:t>. (Note - This had led to Family Space subsequently receiving a substantial community grant from GCC funds).</w:t>
      </w:r>
      <w:r w:rsidRPr="0058426F">
        <w:rPr>
          <w:rFonts w:ascii="Times New Roman" w:hAnsi="Times New Roman"/>
          <w:bCs/>
          <w:sz w:val="24"/>
          <w:szCs w:val="24"/>
        </w:rPr>
        <w:t>arch 2019</w:t>
      </w:r>
      <w:r w:rsidR="006914EB" w:rsidRPr="0058426F">
        <w:rPr>
          <w:rFonts w:ascii="Times New Roman" w:hAnsi="Times New Roman"/>
          <w:bCs/>
          <w:sz w:val="24"/>
          <w:szCs w:val="24"/>
        </w:rPr>
        <w:t>:</w:t>
      </w:r>
    </w:p>
    <w:p w14:paraId="5F78B0B6" w14:textId="77777777" w:rsidR="0008653F" w:rsidRPr="0058426F" w:rsidRDefault="00073325" w:rsidP="0008653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April 2019:</w:t>
      </w:r>
      <w:r w:rsidR="006914EB" w:rsidRPr="0058426F">
        <w:rPr>
          <w:rFonts w:ascii="Times New Roman" w:hAnsi="Times New Roman"/>
          <w:bCs/>
          <w:sz w:val="24"/>
          <w:szCs w:val="24"/>
        </w:rPr>
        <w:t xml:space="preserve"> Visit to Gloucester Cathedral, including tour of library and crypt and tea in the Monk’s Kitchen</w:t>
      </w:r>
    </w:p>
    <w:p w14:paraId="34201F05" w14:textId="77777777" w:rsidR="00DD0175" w:rsidRDefault="00DD0175" w:rsidP="00DD0175">
      <w:pPr>
        <w:pStyle w:val="ListParagraph"/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F52C1AE" w14:textId="77777777" w:rsidR="00DD0175" w:rsidRPr="0058426F" w:rsidRDefault="00DD0175" w:rsidP="00DD0175">
      <w:pPr>
        <w:spacing w:after="160" w:line="259" w:lineRule="auto"/>
        <w:contextualSpacing/>
        <w:rPr>
          <w:b/>
        </w:rPr>
      </w:pPr>
      <w:r w:rsidRPr="0058426F">
        <w:rPr>
          <w:b/>
        </w:rPr>
        <w:lastRenderedPageBreak/>
        <w:t>The following social events were planned for the year ahead:</w:t>
      </w:r>
    </w:p>
    <w:p w14:paraId="34DD1943" w14:textId="77777777" w:rsidR="00DD0175" w:rsidRPr="00DD0175" w:rsidRDefault="00DD0175" w:rsidP="00DD0175">
      <w:pPr>
        <w:pStyle w:val="ListParagraph"/>
        <w:numPr>
          <w:ilvl w:val="0"/>
          <w:numId w:val="10"/>
        </w:numPr>
        <w:spacing w:after="0" w:line="360" w:lineRule="auto"/>
        <w:contextualSpacing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DD0175">
        <w:rPr>
          <w:rFonts w:ascii="Times New Roman" w:hAnsi="Times New Roman"/>
          <w:bCs/>
          <w:kern w:val="24"/>
          <w:sz w:val="24"/>
          <w:szCs w:val="24"/>
          <w:lang w:eastAsia="en-GB"/>
        </w:rPr>
        <w:t>16 June  2019 – Open Gardens day, 15 local gardens open in aid of National Star, organised by Diana Pollock</w:t>
      </w:r>
    </w:p>
    <w:p w14:paraId="211EEC25" w14:textId="77777777" w:rsidR="00DD0175" w:rsidRPr="00DD0175" w:rsidRDefault="00DD0175" w:rsidP="00DD0175">
      <w:pPr>
        <w:pStyle w:val="ListParagraph"/>
        <w:numPr>
          <w:ilvl w:val="0"/>
          <w:numId w:val="10"/>
        </w:numPr>
        <w:spacing w:after="0" w:line="360" w:lineRule="auto"/>
        <w:contextualSpacing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DD0175">
        <w:rPr>
          <w:rFonts w:ascii="Times New Roman" w:hAnsi="Times New Roman"/>
          <w:bCs/>
          <w:kern w:val="24"/>
          <w:sz w:val="24"/>
          <w:szCs w:val="24"/>
          <w:lang w:eastAsia="en-GB"/>
        </w:rPr>
        <w:t>23 June 2019 Summer Jazz Party  (afternoon tea party in the Clarkes’ garden at 97 Painswick Rd)</w:t>
      </w:r>
    </w:p>
    <w:p w14:paraId="3A5601E3" w14:textId="77777777" w:rsidR="00DD0175" w:rsidRPr="00DD0175" w:rsidRDefault="00DD0175" w:rsidP="00DD0175">
      <w:pPr>
        <w:pStyle w:val="ListParagraph"/>
        <w:numPr>
          <w:ilvl w:val="0"/>
          <w:numId w:val="10"/>
        </w:numPr>
        <w:spacing w:after="0" w:line="360" w:lineRule="auto"/>
        <w:contextualSpacing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DD0175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>Autumn quiz evening, November 2019</w:t>
      </w:r>
    </w:p>
    <w:p w14:paraId="10932F05" w14:textId="77777777" w:rsidR="00DD0175" w:rsidRPr="00DD0175" w:rsidRDefault="00DD0175" w:rsidP="00DD0175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DD0175">
        <w:rPr>
          <w:rFonts w:ascii="Times New Roman" w:hAnsi="Times New Roman"/>
          <w:color w:val="000000"/>
          <w:kern w:val="24"/>
          <w:sz w:val="24"/>
          <w:szCs w:val="24"/>
          <w:lang w:eastAsia="en-GB"/>
        </w:rPr>
        <w:t>Spice Lodge fund-raising dinner – spring 2020</w:t>
      </w:r>
    </w:p>
    <w:p w14:paraId="797F8637" w14:textId="77777777" w:rsidR="00DD0175" w:rsidRPr="00DD0175" w:rsidRDefault="00DD0175" w:rsidP="00DD0175">
      <w:pPr>
        <w:spacing w:after="160" w:line="259" w:lineRule="auto"/>
        <w:contextualSpacing/>
      </w:pPr>
    </w:p>
    <w:p w14:paraId="2C4CDD0C" w14:textId="77777777" w:rsidR="0008653F" w:rsidRPr="0047019B" w:rsidRDefault="0008653F" w:rsidP="0008653F">
      <w:pPr>
        <w:rPr>
          <w:rFonts w:cs="Calibri"/>
          <w:b/>
          <w:bCs/>
          <w:iCs/>
        </w:rPr>
      </w:pPr>
      <w:r w:rsidRPr="0047019B">
        <w:rPr>
          <w:rFonts w:cs="Calibri"/>
          <w:b/>
          <w:bCs/>
          <w:iCs/>
        </w:rPr>
        <w:tab/>
        <w:t xml:space="preserve">Regular tasks </w:t>
      </w:r>
    </w:p>
    <w:p w14:paraId="1BC8F2F3" w14:textId="77777777" w:rsidR="00073325" w:rsidRPr="0058426F" w:rsidRDefault="00073325" w:rsidP="0007332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58426F">
        <w:rPr>
          <w:rFonts w:ascii="Times New Roman" w:hAnsi="Times New Roman"/>
          <w:bCs/>
          <w:sz w:val="24"/>
          <w:szCs w:val="24"/>
        </w:rPr>
        <w:t xml:space="preserve">CBC’s weekly sets of </w:t>
      </w:r>
      <w:r w:rsidRPr="0058426F">
        <w:rPr>
          <w:rFonts w:ascii="Times New Roman" w:hAnsi="Times New Roman"/>
          <w:bCs/>
          <w:sz w:val="24"/>
          <w:szCs w:val="24"/>
          <w:u w:val="single"/>
        </w:rPr>
        <w:t>planning proposals</w:t>
      </w:r>
      <w:r w:rsidRPr="0058426F">
        <w:rPr>
          <w:rFonts w:ascii="Times New Roman" w:hAnsi="Times New Roman"/>
          <w:bCs/>
          <w:sz w:val="24"/>
          <w:szCs w:val="24"/>
        </w:rPr>
        <w:t xml:space="preserve"> were reviewed by Adrian Phillips – any comments were </w:t>
      </w:r>
      <w:r>
        <w:rPr>
          <w:rFonts w:ascii="Times New Roman" w:hAnsi="Times New Roman"/>
          <w:bCs/>
          <w:sz w:val="24"/>
          <w:szCs w:val="24"/>
        </w:rPr>
        <w:t xml:space="preserve">then </w:t>
      </w:r>
      <w:r w:rsidRPr="0058426F">
        <w:rPr>
          <w:rFonts w:ascii="Times New Roman" w:hAnsi="Times New Roman"/>
          <w:bCs/>
          <w:sz w:val="24"/>
          <w:szCs w:val="24"/>
        </w:rPr>
        <w:t xml:space="preserve">agreed by committee and sent to CBC. </w:t>
      </w:r>
      <w:r>
        <w:rPr>
          <w:rFonts w:ascii="Times New Roman" w:hAnsi="Times New Roman"/>
          <w:bCs/>
          <w:sz w:val="24"/>
          <w:szCs w:val="24"/>
        </w:rPr>
        <w:t>The most notable issue last year was</w:t>
      </w:r>
      <w:r w:rsidRPr="0058426F">
        <w:rPr>
          <w:rFonts w:ascii="Times New Roman" w:hAnsi="Times New Roman"/>
          <w:bCs/>
          <w:sz w:val="24"/>
          <w:szCs w:val="24"/>
        </w:rPr>
        <w:t xml:space="preserve"> the unsuitable proposals for development at 99 Painswick Rd.</w:t>
      </w:r>
      <w:r>
        <w:rPr>
          <w:rFonts w:ascii="Times New Roman" w:hAnsi="Times New Roman"/>
          <w:bCs/>
          <w:sz w:val="24"/>
          <w:szCs w:val="24"/>
        </w:rPr>
        <w:t xml:space="preserve"> We opposed them, and the scheme was withdrawn.  A revise</w:t>
      </w:r>
      <w:r w:rsidRPr="0058426F">
        <w:rPr>
          <w:rFonts w:ascii="Times New Roman" w:hAnsi="Times New Roman"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 xml:space="preserve">proposal, which we also objected to, was </w:t>
      </w:r>
      <w:r w:rsidRPr="0058426F">
        <w:rPr>
          <w:rFonts w:ascii="Times New Roman" w:hAnsi="Times New Roman"/>
          <w:bCs/>
          <w:sz w:val="24"/>
          <w:szCs w:val="24"/>
        </w:rPr>
        <w:t>approved.</w:t>
      </w:r>
    </w:p>
    <w:p w14:paraId="071D02BD" w14:textId="77777777" w:rsidR="0008653F" w:rsidRPr="0058426F" w:rsidRDefault="0008653F" w:rsidP="005842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426F">
        <w:rPr>
          <w:rFonts w:ascii="Times New Roman" w:hAnsi="Times New Roman"/>
          <w:bCs/>
          <w:sz w:val="24"/>
          <w:szCs w:val="24"/>
        </w:rPr>
        <w:t xml:space="preserve">CBC’s weekly sets of </w:t>
      </w:r>
      <w:r w:rsidRPr="0058426F">
        <w:rPr>
          <w:rFonts w:ascii="Times New Roman" w:hAnsi="Times New Roman"/>
          <w:bCs/>
          <w:sz w:val="24"/>
          <w:szCs w:val="24"/>
          <w:u w:val="single"/>
        </w:rPr>
        <w:t>tree works proposals</w:t>
      </w:r>
      <w:r w:rsidRPr="0058426F">
        <w:rPr>
          <w:rFonts w:ascii="Times New Roman" w:hAnsi="Times New Roman"/>
          <w:bCs/>
          <w:sz w:val="24"/>
          <w:szCs w:val="24"/>
        </w:rPr>
        <w:t xml:space="preserve"> were reviewed by John Paterson– any comments were </w:t>
      </w:r>
      <w:r w:rsidR="006A253A">
        <w:rPr>
          <w:rFonts w:ascii="Times New Roman" w:hAnsi="Times New Roman"/>
          <w:bCs/>
          <w:sz w:val="24"/>
          <w:szCs w:val="24"/>
        </w:rPr>
        <w:t xml:space="preserve">then </w:t>
      </w:r>
      <w:r w:rsidRPr="0058426F">
        <w:rPr>
          <w:rFonts w:ascii="Times New Roman" w:hAnsi="Times New Roman"/>
          <w:bCs/>
          <w:sz w:val="24"/>
          <w:szCs w:val="24"/>
        </w:rPr>
        <w:t xml:space="preserve">agreed by committee and sent to CBC. </w:t>
      </w:r>
    </w:p>
    <w:p w14:paraId="7EFEB172" w14:textId="77777777" w:rsidR="0008653F" w:rsidRPr="0058426F" w:rsidRDefault="0008653F" w:rsidP="0058426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58426F">
        <w:rPr>
          <w:rFonts w:ascii="Times New Roman" w:hAnsi="Times New Roman"/>
          <w:bCs/>
          <w:sz w:val="24"/>
          <w:szCs w:val="24"/>
          <w:u w:val="single"/>
        </w:rPr>
        <w:t>Annual Street cleaning</w:t>
      </w:r>
      <w:r w:rsidRPr="0058426F">
        <w:rPr>
          <w:rFonts w:ascii="Times New Roman" w:hAnsi="Times New Roman"/>
          <w:bCs/>
          <w:sz w:val="24"/>
          <w:szCs w:val="24"/>
        </w:rPr>
        <w:t xml:space="preserve"> – Roy Arnold organised the cooperation with UBICO to keep the streets free of parked cars when the streets were cleaned in late autumn.</w:t>
      </w:r>
    </w:p>
    <w:p w14:paraId="0BEA69BD" w14:textId="77777777" w:rsidR="00DF69AC" w:rsidRDefault="00DF69AC" w:rsidP="0008653F">
      <w:pPr>
        <w:rPr>
          <w:rFonts w:cs="Calibri"/>
          <w:bCs/>
        </w:rPr>
      </w:pPr>
    </w:p>
    <w:p w14:paraId="3AE72CEF" w14:textId="77777777" w:rsidR="0008653F" w:rsidRDefault="0038662B" w:rsidP="0008653F">
      <w:pPr>
        <w:rPr>
          <w:rFonts w:cs="Calibri"/>
          <w:b/>
        </w:rPr>
      </w:pPr>
      <w:r>
        <w:rPr>
          <w:rFonts w:cs="Calibri"/>
          <w:b/>
        </w:rPr>
        <w:tab/>
      </w:r>
      <w:r w:rsidR="007E7604">
        <w:rPr>
          <w:rFonts w:cs="Calibri"/>
          <w:b/>
        </w:rPr>
        <w:t>Local Activities</w:t>
      </w:r>
      <w:r w:rsidR="0008653F" w:rsidRPr="00532048">
        <w:rPr>
          <w:rFonts w:cs="Calibri"/>
          <w:b/>
        </w:rPr>
        <w:t xml:space="preserve"> last year</w:t>
      </w:r>
    </w:p>
    <w:p w14:paraId="51B3AC48" w14:textId="77777777" w:rsidR="007E7604" w:rsidRPr="007E7604" w:rsidRDefault="007E7604" w:rsidP="007E7604">
      <w:pPr>
        <w:pStyle w:val="ListParagraph"/>
        <w:numPr>
          <w:ilvl w:val="0"/>
          <w:numId w:val="2"/>
        </w:numPr>
        <w:rPr>
          <w:rFonts w:cs="Calibri"/>
          <w:b/>
        </w:rPr>
      </w:pPr>
      <w:r>
        <w:rPr>
          <w:rFonts w:ascii="Times New Roman" w:hAnsi="Times New Roman"/>
          <w:sz w:val="24"/>
          <w:szCs w:val="24"/>
        </w:rPr>
        <w:t xml:space="preserve">Norwood Triangle:  </w:t>
      </w:r>
      <w:r w:rsidR="00E766B8">
        <w:rPr>
          <w:rFonts w:ascii="Times New Roman" w:hAnsi="Times New Roman"/>
          <w:sz w:val="24"/>
          <w:szCs w:val="24"/>
        </w:rPr>
        <w:t xml:space="preserve">As well as routine clipping and weeding, </w:t>
      </w:r>
      <w:r w:rsidR="0058426F">
        <w:rPr>
          <w:rFonts w:ascii="Times New Roman" w:hAnsi="Times New Roman"/>
          <w:sz w:val="24"/>
          <w:szCs w:val="24"/>
        </w:rPr>
        <w:t>SPJARA</w:t>
      </w:r>
      <w:r>
        <w:rPr>
          <w:rFonts w:ascii="Times New Roman" w:hAnsi="Times New Roman"/>
          <w:sz w:val="24"/>
          <w:szCs w:val="24"/>
        </w:rPr>
        <w:t xml:space="preserve"> ensured the bench damaged by a van parking on the Triangle was repaired by CBC, and got agreement from Glos Highways that </w:t>
      </w:r>
      <w:r w:rsidR="00E766B8">
        <w:rPr>
          <w:rFonts w:ascii="Times New Roman" w:hAnsi="Times New Roman"/>
          <w:sz w:val="24"/>
          <w:szCs w:val="24"/>
        </w:rPr>
        <w:t>more protection from vehicles</w:t>
      </w:r>
      <w:r>
        <w:rPr>
          <w:rFonts w:ascii="Times New Roman" w:hAnsi="Times New Roman"/>
          <w:sz w:val="24"/>
          <w:szCs w:val="24"/>
        </w:rPr>
        <w:t xml:space="preserve"> would be </w:t>
      </w:r>
      <w:r w:rsidR="00E766B8"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z w:val="24"/>
          <w:szCs w:val="24"/>
        </w:rPr>
        <w:t xml:space="preserve"> by planting two new trees and </w:t>
      </w:r>
      <w:r w:rsidR="00E766B8">
        <w:rPr>
          <w:rFonts w:ascii="Times New Roman" w:hAnsi="Times New Roman"/>
          <w:sz w:val="24"/>
          <w:szCs w:val="24"/>
        </w:rPr>
        <w:t>reordering the bollards.</w:t>
      </w:r>
    </w:p>
    <w:p w14:paraId="74E52FBA" w14:textId="77777777" w:rsidR="007E7604" w:rsidRPr="003908B3" w:rsidRDefault="00E766B8" w:rsidP="007E7604">
      <w:pPr>
        <w:pStyle w:val="ListParagraph"/>
        <w:numPr>
          <w:ilvl w:val="0"/>
          <w:numId w:val="2"/>
        </w:numPr>
        <w:rPr>
          <w:rFonts w:cs="Calibri"/>
          <w:b/>
        </w:rPr>
      </w:pPr>
      <w:r>
        <w:rPr>
          <w:rFonts w:ascii="Times New Roman" w:hAnsi="Times New Roman"/>
          <w:sz w:val="24"/>
          <w:szCs w:val="24"/>
        </w:rPr>
        <w:t>Two other corners, the “Andover Rd triangle” and “Ashford Rd rectangle” were weeded and planted</w:t>
      </w:r>
      <w:r w:rsidR="003908B3">
        <w:rPr>
          <w:rFonts w:ascii="Times New Roman" w:hAnsi="Times New Roman"/>
          <w:sz w:val="24"/>
          <w:szCs w:val="24"/>
        </w:rPr>
        <w:t>.</w:t>
      </w:r>
    </w:p>
    <w:p w14:paraId="1764F027" w14:textId="77777777" w:rsidR="006A253A" w:rsidRPr="00E766B8" w:rsidRDefault="006A253A" w:rsidP="006A253A">
      <w:pPr>
        <w:pStyle w:val="ListParagraph"/>
        <w:numPr>
          <w:ilvl w:val="0"/>
          <w:numId w:val="2"/>
        </w:numPr>
        <w:rPr>
          <w:rFonts w:cs="Calibri"/>
          <w:b/>
        </w:rPr>
      </w:pPr>
      <w:r>
        <w:rPr>
          <w:rFonts w:ascii="Times New Roman" w:hAnsi="Times New Roman"/>
          <w:sz w:val="24"/>
          <w:szCs w:val="24"/>
        </w:rPr>
        <w:t xml:space="preserve">Refreshing of Bath Road utility boxes: 25 boxes from Norwood Arms to Suffolk Rd lights were re-painted where necessary and new boxes painted, with Cheltenham College added as one of the funding partners, along with SPJARA, the Naunton Area Residents’ Association and the Council. </w:t>
      </w:r>
    </w:p>
    <w:p w14:paraId="165DCC21" w14:textId="77777777" w:rsidR="006A253A" w:rsidRPr="00087363" w:rsidRDefault="006A253A" w:rsidP="006A253A">
      <w:pPr>
        <w:pStyle w:val="ListParagraph"/>
        <w:numPr>
          <w:ilvl w:val="0"/>
          <w:numId w:val="2"/>
        </w:numPr>
        <w:rPr>
          <w:rFonts w:cs="Calibri"/>
          <w:b/>
        </w:rPr>
      </w:pPr>
      <w:r>
        <w:rPr>
          <w:rFonts w:ascii="Times New Roman" w:hAnsi="Times New Roman"/>
          <w:sz w:val="24"/>
          <w:szCs w:val="24"/>
        </w:rPr>
        <w:t>Nearly all the 50 trees planted in the last few years in the SPJARA area were flourishing.</w:t>
      </w:r>
    </w:p>
    <w:p w14:paraId="276CDE2A" w14:textId="77777777" w:rsidR="00087363" w:rsidRPr="00087363" w:rsidRDefault="00087363" w:rsidP="00087363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087363">
        <w:rPr>
          <w:rFonts w:ascii="Times New Roman" w:hAnsi="Times New Roman"/>
          <w:bCs/>
          <w:sz w:val="24"/>
          <w:szCs w:val="24"/>
        </w:rPr>
        <w:t xml:space="preserve">The Chair asked </w:t>
      </w:r>
      <w:r w:rsidRPr="0000389A">
        <w:rPr>
          <w:rFonts w:ascii="Times New Roman" w:hAnsi="Times New Roman"/>
          <w:b/>
          <w:bCs/>
          <w:sz w:val="24"/>
          <w:szCs w:val="24"/>
        </w:rPr>
        <w:t xml:space="preserve">Cllr Tim Harman to provide </w:t>
      </w:r>
      <w:r w:rsidR="006A253A" w:rsidRPr="0000389A">
        <w:rPr>
          <w:rFonts w:ascii="Times New Roman" w:hAnsi="Times New Roman"/>
          <w:b/>
          <w:bCs/>
          <w:sz w:val="24"/>
          <w:szCs w:val="24"/>
        </w:rPr>
        <w:t>a</w:t>
      </w:r>
      <w:r w:rsidRPr="0000389A">
        <w:rPr>
          <w:rFonts w:ascii="Times New Roman" w:hAnsi="Times New Roman"/>
          <w:b/>
          <w:bCs/>
          <w:sz w:val="24"/>
          <w:szCs w:val="24"/>
        </w:rPr>
        <w:t xml:space="preserve">n update on three issues concerning </w:t>
      </w:r>
      <w:r w:rsidR="00836C49" w:rsidRPr="0000389A">
        <w:rPr>
          <w:rFonts w:ascii="Times New Roman" w:hAnsi="Times New Roman"/>
          <w:b/>
          <w:bCs/>
          <w:sz w:val="24"/>
          <w:szCs w:val="24"/>
        </w:rPr>
        <w:t>traffic and roads</w:t>
      </w:r>
      <w:r w:rsidR="001E7520" w:rsidRPr="000038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520">
        <w:rPr>
          <w:rFonts w:ascii="Times New Roman" w:hAnsi="Times New Roman"/>
          <w:bCs/>
          <w:sz w:val="24"/>
          <w:szCs w:val="24"/>
        </w:rPr>
        <w:t>where action is still awaited.</w:t>
      </w:r>
      <w:r w:rsidRPr="00087363">
        <w:rPr>
          <w:rFonts w:ascii="Times New Roman" w:hAnsi="Times New Roman"/>
          <w:bCs/>
          <w:sz w:val="24"/>
          <w:szCs w:val="24"/>
        </w:rPr>
        <w:t xml:space="preserve"> Cllr Harma</w:t>
      </w:r>
      <w:r>
        <w:rPr>
          <w:rFonts w:ascii="Times New Roman" w:hAnsi="Times New Roman"/>
          <w:bCs/>
          <w:sz w:val="24"/>
          <w:szCs w:val="24"/>
        </w:rPr>
        <w:t>n</w:t>
      </w:r>
      <w:r w:rsidRPr="00087363">
        <w:rPr>
          <w:rFonts w:ascii="Times New Roman" w:hAnsi="Times New Roman"/>
          <w:bCs/>
          <w:sz w:val="24"/>
          <w:szCs w:val="24"/>
        </w:rPr>
        <w:t xml:space="preserve"> reported that:</w:t>
      </w:r>
    </w:p>
    <w:p w14:paraId="1693B260" w14:textId="77777777" w:rsidR="00087363" w:rsidRPr="00DF69AC" w:rsidRDefault="00087363" w:rsidP="0008736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DF69AC">
        <w:rPr>
          <w:rFonts w:ascii="Times New Roman" w:hAnsi="Times New Roman"/>
          <w:b/>
          <w:bCs/>
          <w:sz w:val="24"/>
          <w:szCs w:val="24"/>
        </w:rPr>
        <w:t xml:space="preserve">20 MPH </w:t>
      </w:r>
      <w:r>
        <w:rPr>
          <w:rFonts w:ascii="Times New Roman" w:hAnsi="Times New Roman"/>
          <w:b/>
          <w:bCs/>
          <w:sz w:val="24"/>
          <w:szCs w:val="24"/>
        </w:rPr>
        <w:t xml:space="preserve">proposals:  </w:t>
      </w:r>
      <w:r>
        <w:rPr>
          <w:rFonts w:ascii="Times New Roman" w:hAnsi="Times New Roman"/>
          <w:bCs/>
          <w:sz w:val="24"/>
          <w:szCs w:val="24"/>
        </w:rPr>
        <w:t>SPJARA had been in favour of these proposals from CBC and GCC, but there had been no progress</w:t>
      </w:r>
      <w:r w:rsidR="001E7520">
        <w:rPr>
          <w:rFonts w:ascii="Times New Roman" w:hAnsi="Times New Roman"/>
          <w:bCs/>
          <w:sz w:val="24"/>
          <w:szCs w:val="24"/>
        </w:rPr>
        <w:t xml:space="preserve"> so far</w:t>
      </w:r>
      <w:r>
        <w:rPr>
          <w:rFonts w:ascii="Times New Roman" w:hAnsi="Times New Roman"/>
          <w:bCs/>
          <w:sz w:val="24"/>
          <w:szCs w:val="24"/>
        </w:rPr>
        <w:t xml:space="preserve"> in implementing them.</w:t>
      </w:r>
    </w:p>
    <w:p w14:paraId="3B2EBA6F" w14:textId="77777777" w:rsidR="00087363" w:rsidRPr="007E7778" w:rsidRDefault="00087363" w:rsidP="0008736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DF69AC">
        <w:rPr>
          <w:rFonts w:ascii="Times New Roman" w:hAnsi="Times New Roman"/>
          <w:b/>
          <w:sz w:val="24"/>
          <w:szCs w:val="24"/>
        </w:rPr>
        <w:lastRenderedPageBreak/>
        <w:t xml:space="preserve">On-street </w:t>
      </w:r>
      <w:proofErr w:type="gramStart"/>
      <w:r w:rsidRPr="00DF69AC">
        <w:rPr>
          <w:rFonts w:ascii="Times New Roman" w:hAnsi="Times New Roman"/>
          <w:b/>
          <w:sz w:val="24"/>
          <w:szCs w:val="24"/>
        </w:rPr>
        <w:t xml:space="preserve">parking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E7520">
        <w:rPr>
          <w:rFonts w:ascii="Times New Roman" w:hAnsi="Times New Roman"/>
          <w:sz w:val="24"/>
          <w:szCs w:val="24"/>
        </w:rPr>
        <w:t>the consultation on</w:t>
      </w:r>
      <w:r>
        <w:rPr>
          <w:rFonts w:ascii="Times New Roman" w:hAnsi="Times New Roman"/>
          <w:sz w:val="24"/>
          <w:szCs w:val="24"/>
        </w:rPr>
        <w:t xml:space="preserve"> residents’ views on a parking zone extension into the Park area promised by GCC for 2019 would probably now take place in 2020, at the same time as the consultation </w:t>
      </w:r>
      <w:r w:rsidR="006A253A">
        <w:rPr>
          <w:rFonts w:ascii="Times New Roman" w:hAnsi="Times New Roman"/>
          <w:sz w:val="24"/>
          <w:szCs w:val="24"/>
        </w:rPr>
        <w:t xml:space="preserve">on parking </w:t>
      </w:r>
      <w:r>
        <w:rPr>
          <w:rFonts w:ascii="Times New Roman" w:hAnsi="Times New Roman"/>
          <w:sz w:val="24"/>
          <w:szCs w:val="24"/>
        </w:rPr>
        <w:t>in the Tivoli area.</w:t>
      </w:r>
    </w:p>
    <w:p w14:paraId="0AB2F896" w14:textId="77777777" w:rsidR="00087363" w:rsidRPr="00DF69AC" w:rsidRDefault="00087363" w:rsidP="00087363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Yellow lines round corners:</w:t>
      </w:r>
      <w:r>
        <w:rPr>
          <w:rFonts w:ascii="Times New Roman" w:hAnsi="Times New Roman"/>
          <w:bCs/>
          <w:sz w:val="24"/>
          <w:szCs w:val="24"/>
        </w:rPr>
        <w:t xml:space="preserve"> Following the completion of all the legal processes, these would probably be painted on the most dangerous corners in late summer 2019.</w:t>
      </w:r>
    </w:p>
    <w:p w14:paraId="0EF7582E" w14:textId="77777777" w:rsidR="0008653F" w:rsidRPr="009046E5" w:rsidRDefault="00B36EB3" w:rsidP="00E51BF0">
      <w:pPr>
        <w:ind w:right="44"/>
        <w:rPr>
          <w:rFonts w:cs="Calibri"/>
        </w:rPr>
      </w:pPr>
      <w:r>
        <w:rPr>
          <w:b/>
        </w:rPr>
        <w:tab/>
      </w:r>
    </w:p>
    <w:p w14:paraId="41FE8D57" w14:textId="77777777" w:rsidR="0060280A" w:rsidRPr="00D453CB" w:rsidRDefault="0060280A" w:rsidP="0060280A">
      <w:r w:rsidRPr="005029C6">
        <w:rPr>
          <w:b/>
        </w:rPr>
        <w:t>4.   Treasurer’s report on the Association’s finances for the year ending 31 March 201</w:t>
      </w:r>
      <w:r w:rsidR="003908B3">
        <w:rPr>
          <w:b/>
        </w:rPr>
        <w:t>9</w:t>
      </w:r>
    </w:p>
    <w:p w14:paraId="5D811806" w14:textId="77777777" w:rsidR="0060280A" w:rsidRDefault="0060280A" w:rsidP="0060280A">
      <w:pPr>
        <w:ind w:right="44"/>
      </w:pPr>
      <w:r>
        <w:t>Jonathan Moffitt</w:t>
      </w:r>
      <w:r w:rsidRPr="005029C6">
        <w:t>, Treasurer, presented the accounts as shown attached to these Minutes</w:t>
      </w:r>
      <w:r>
        <w:t xml:space="preserve">. </w:t>
      </w:r>
      <w:r w:rsidR="003908B3">
        <w:t xml:space="preserve"> At 31 March 2019</w:t>
      </w:r>
      <w:r>
        <w:t xml:space="preserve"> there was a balance of</w:t>
      </w:r>
      <w:r w:rsidRPr="005029C6">
        <w:t xml:space="preserve"> </w:t>
      </w:r>
      <w:r w:rsidR="003908B3">
        <w:t>£2,299.86</w:t>
      </w:r>
      <w:r>
        <w:t>, compared to</w:t>
      </w:r>
      <w:r w:rsidRPr="005029C6">
        <w:t xml:space="preserve"> </w:t>
      </w:r>
      <w:r w:rsidR="003908B3" w:rsidRPr="005029C6">
        <w:t>£</w:t>
      </w:r>
      <w:r w:rsidR="003908B3">
        <w:t>2,005.01</w:t>
      </w:r>
      <w:r>
        <w:t xml:space="preserve"> at the start of the year</w:t>
      </w:r>
      <w:r w:rsidRPr="005029C6">
        <w:t xml:space="preserve">. </w:t>
      </w:r>
      <w:r w:rsidR="00EA4C27">
        <w:t>A total of £855.00 had been donated to charities, and £472.27 spent on environmental improvements.</w:t>
      </w:r>
    </w:p>
    <w:p w14:paraId="3C837AB7" w14:textId="77777777" w:rsidR="00F465D2" w:rsidRPr="005029C6" w:rsidRDefault="00F465D2" w:rsidP="00F465D2">
      <w:pPr>
        <w:ind w:right="44"/>
      </w:pPr>
      <w:r w:rsidRPr="005029C6">
        <w:t>The report was welcomed and approved by those present.</w:t>
      </w:r>
    </w:p>
    <w:p w14:paraId="1B07A4D6" w14:textId="77777777" w:rsidR="00F465D2" w:rsidRPr="005029C6" w:rsidRDefault="00F465D2" w:rsidP="0060280A">
      <w:pPr>
        <w:ind w:right="44"/>
      </w:pPr>
    </w:p>
    <w:p w14:paraId="0F4B5DDE" w14:textId="77777777" w:rsidR="008D0143" w:rsidRDefault="008D0143"/>
    <w:p w14:paraId="595CC2FF" w14:textId="77777777" w:rsidR="003D191C" w:rsidRDefault="003D191C" w:rsidP="003D191C">
      <w:pPr>
        <w:rPr>
          <w:rFonts w:cs="Calibri"/>
          <w:b/>
          <w:u w:val="single"/>
        </w:rPr>
      </w:pPr>
    </w:p>
    <w:p w14:paraId="56B19710" w14:textId="77777777" w:rsidR="00142260" w:rsidRPr="005029C6" w:rsidRDefault="00142260" w:rsidP="00142260">
      <w:pPr>
        <w:tabs>
          <w:tab w:val="num" w:pos="180"/>
          <w:tab w:val="left" w:pos="6480"/>
          <w:tab w:val="left" w:pos="7020"/>
          <w:tab w:val="left" w:pos="8460"/>
          <w:tab w:val="left" w:pos="9360"/>
        </w:tabs>
        <w:ind w:right="44"/>
        <w:rPr>
          <w:b/>
        </w:rPr>
      </w:pPr>
      <w:r w:rsidRPr="005029C6">
        <w:rPr>
          <w:b/>
        </w:rPr>
        <w:t xml:space="preserve">5.   Election of Honorary Officers and Committee Members </w:t>
      </w:r>
    </w:p>
    <w:p w14:paraId="75FD2643" w14:textId="77777777" w:rsidR="00142260" w:rsidRDefault="00142260" w:rsidP="00142260">
      <w:pPr>
        <w:pStyle w:val="Footer"/>
        <w:tabs>
          <w:tab w:val="clear" w:pos="4153"/>
          <w:tab w:val="clear" w:pos="8306"/>
          <w:tab w:val="left" w:pos="6480"/>
          <w:tab w:val="left" w:pos="7020"/>
          <w:tab w:val="left" w:pos="8460"/>
          <w:tab w:val="left" w:pos="9360"/>
        </w:tabs>
        <w:ind w:right="44"/>
      </w:pPr>
      <w:r w:rsidRPr="005029C6">
        <w:t xml:space="preserve">        The Hon Secretary said that</w:t>
      </w:r>
      <w:r w:rsidR="006E3834">
        <w:t xml:space="preserve"> new officers and committee members were always welcome, but none had been nominated this year.</w:t>
      </w:r>
    </w:p>
    <w:p w14:paraId="0BB1D64C" w14:textId="77777777" w:rsidR="00142260" w:rsidRDefault="00142260" w:rsidP="00142260">
      <w:pPr>
        <w:pStyle w:val="Footer"/>
        <w:tabs>
          <w:tab w:val="clear" w:pos="4153"/>
          <w:tab w:val="clear" w:pos="8306"/>
          <w:tab w:val="left" w:pos="6480"/>
          <w:tab w:val="left" w:pos="7020"/>
          <w:tab w:val="left" w:pos="8460"/>
          <w:tab w:val="left" w:pos="9360"/>
        </w:tabs>
        <w:ind w:right="44"/>
      </w:pPr>
      <w:r>
        <w:t>-</w:t>
      </w:r>
      <w:r w:rsidRPr="005029C6">
        <w:t xml:space="preserve"> </w:t>
      </w:r>
      <w:r>
        <w:t>all the current officers</w:t>
      </w:r>
      <w:r w:rsidRPr="005029C6">
        <w:t xml:space="preserve"> (Chairman, </w:t>
      </w:r>
      <w:r>
        <w:t xml:space="preserve">two </w:t>
      </w:r>
      <w:r w:rsidRPr="005029C6">
        <w:t>Vice-Chairm</w:t>
      </w:r>
      <w:r>
        <w:t>e</w:t>
      </w:r>
      <w:r w:rsidRPr="005029C6">
        <w:t xml:space="preserve">n, </w:t>
      </w:r>
      <w:r>
        <w:t xml:space="preserve">Hon Treasurer </w:t>
      </w:r>
      <w:r w:rsidRPr="005029C6">
        <w:t xml:space="preserve">and Hon Secretary) </w:t>
      </w:r>
      <w:r w:rsidR="006E3834">
        <w:t xml:space="preserve">had been nominated and </w:t>
      </w:r>
      <w:r w:rsidRPr="005029C6">
        <w:t>were willing to serve for a further year.</w:t>
      </w:r>
      <w:r>
        <w:t xml:space="preserve"> </w:t>
      </w:r>
    </w:p>
    <w:p w14:paraId="4076E21F" w14:textId="77777777" w:rsidR="00142260" w:rsidRDefault="00142260" w:rsidP="006E3834">
      <w:pPr>
        <w:pStyle w:val="Footer"/>
        <w:tabs>
          <w:tab w:val="clear" w:pos="4153"/>
          <w:tab w:val="clear" w:pos="8306"/>
          <w:tab w:val="left" w:pos="6480"/>
          <w:tab w:val="left" w:pos="7020"/>
          <w:tab w:val="left" w:pos="8460"/>
          <w:tab w:val="left" w:pos="9360"/>
        </w:tabs>
        <w:ind w:right="44"/>
      </w:pPr>
      <w:r>
        <w:t xml:space="preserve">- </w:t>
      </w:r>
      <w:r w:rsidR="006E3834">
        <w:t xml:space="preserve">all the other members </w:t>
      </w:r>
      <w:r>
        <w:t>of the Committee</w:t>
      </w:r>
      <w:r w:rsidR="006E3834">
        <w:t xml:space="preserve"> had also been nominated and were willing to stand again.</w:t>
      </w:r>
    </w:p>
    <w:p w14:paraId="2BCDA82A" w14:textId="77777777" w:rsidR="00532048" w:rsidRDefault="00532048" w:rsidP="00142260">
      <w:pPr>
        <w:pStyle w:val="Footer"/>
        <w:tabs>
          <w:tab w:val="clear" w:pos="4153"/>
          <w:tab w:val="clear" w:pos="8306"/>
          <w:tab w:val="left" w:pos="6480"/>
          <w:tab w:val="left" w:pos="7020"/>
          <w:tab w:val="left" w:pos="8460"/>
          <w:tab w:val="left" w:pos="9360"/>
        </w:tabs>
        <w:ind w:right="44"/>
      </w:pPr>
    </w:p>
    <w:p w14:paraId="0BB91220" w14:textId="77777777" w:rsidR="00142260" w:rsidRPr="005029C6" w:rsidRDefault="00142260" w:rsidP="00142260">
      <w:pPr>
        <w:pStyle w:val="Footer"/>
        <w:tabs>
          <w:tab w:val="clear" w:pos="4153"/>
          <w:tab w:val="clear" w:pos="8306"/>
          <w:tab w:val="left" w:pos="6480"/>
          <w:tab w:val="left" w:pos="7020"/>
          <w:tab w:val="left" w:pos="8460"/>
          <w:tab w:val="left" w:pos="9360"/>
        </w:tabs>
        <w:ind w:right="44"/>
      </w:pPr>
      <w:r w:rsidRPr="005029C6">
        <w:t xml:space="preserve">      The Chairman sought the meeting’s agreement to election </w:t>
      </w:r>
      <w:proofErr w:type="spellStart"/>
      <w:r w:rsidRPr="005029C6">
        <w:rPr>
          <w:i/>
        </w:rPr>
        <w:t>en</w:t>
      </w:r>
      <w:proofErr w:type="spellEnd"/>
      <w:r w:rsidRPr="005029C6">
        <w:rPr>
          <w:i/>
        </w:rPr>
        <w:t xml:space="preserve"> bloc</w:t>
      </w:r>
      <w:r w:rsidRPr="005029C6">
        <w:t xml:space="preserve"> of the following officers and Committee members, which was </w:t>
      </w:r>
      <w:r w:rsidRPr="005029C6">
        <w:rPr>
          <w:u w:val="single"/>
        </w:rPr>
        <w:t>agreed</w:t>
      </w:r>
      <w:r w:rsidRPr="005029C6">
        <w:t xml:space="preserve"> </w:t>
      </w:r>
      <w:proofErr w:type="spellStart"/>
      <w:r w:rsidRPr="005029C6">
        <w:rPr>
          <w:i/>
        </w:rPr>
        <w:t>nem</w:t>
      </w:r>
      <w:proofErr w:type="spellEnd"/>
      <w:r w:rsidRPr="005029C6">
        <w:rPr>
          <w:i/>
        </w:rPr>
        <w:t xml:space="preserve"> con</w:t>
      </w:r>
      <w:proofErr w:type="gramStart"/>
      <w:r w:rsidRPr="005029C6">
        <w:t xml:space="preserve">.  </w:t>
      </w:r>
      <w:proofErr w:type="gramEnd"/>
      <w:r w:rsidRPr="005029C6">
        <w:t xml:space="preserve"> </w:t>
      </w:r>
    </w:p>
    <w:p w14:paraId="55F9184F" w14:textId="77777777" w:rsidR="00142260" w:rsidRPr="005029C6" w:rsidRDefault="00142260" w:rsidP="00142260">
      <w:pPr>
        <w:pStyle w:val="Footer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2"/>
        <w:gridCol w:w="2336"/>
        <w:gridCol w:w="1978"/>
        <w:gridCol w:w="1880"/>
      </w:tblGrid>
      <w:tr w:rsidR="00142260" w:rsidRPr="005029C6" w14:paraId="0A5E67F5" w14:textId="77777777" w:rsidTr="00EB0369">
        <w:tc>
          <w:tcPr>
            <w:tcW w:w="3000" w:type="dxa"/>
          </w:tcPr>
          <w:p w14:paraId="502681DD" w14:textId="77777777" w:rsidR="00142260" w:rsidRPr="005029C6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029C6">
              <w:rPr>
                <w:b/>
                <w:bCs/>
              </w:rPr>
              <w:t>Name</w:t>
            </w:r>
          </w:p>
        </w:tc>
        <w:tc>
          <w:tcPr>
            <w:tcW w:w="2216" w:type="dxa"/>
          </w:tcPr>
          <w:p w14:paraId="7050DC17" w14:textId="77777777" w:rsidR="00142260" w:rsidRPr="005029C6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5029C6">
              <w:rPr>
                <w:b/>
                <w:bCs/>
              </w:rPr>
              <w:t>Position</w:t>
            </w:r>
          </w:p>
        </w:tc>
        <w:tc>
          <w:tcPr>
            <w:tcW w:w="2160" w:type="dxa"/>
          </w:tcPr>
          <w:p w14:paraId="69185244" w14:textId="77777777" w:rsidR="00142260" w:rsidRPr="005029C6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2052" w:type="dxa"/>
          </w:tcPr>
          <w:p w14:paraId="6518FAE7" w14:textId="77777777" w:rsidR="00142260" w:rsidRPr="005029C6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142260" w:rsidRPr="005029C6" w14:paraId="11A8145E" w14:textId="77777777" w:rsidTr="00EB0369">
        <w:tc>
          <w:tcPr>
            <w:tcW w:w="3000" w:type="dxa"/>
          </w:tcPr>
          <w:p w14:paraId="62C6D507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Clair Chilvers</w:t>
            </w:r>
          </w:p>
        </w:tc>
        <w:tc>
          <w:tcPr>
            <w:tcW w:w="2216" w:type="dxa"/>
          </w:tcPr>
          <w:p w14:paraId="00E76223" w14:textId="77777777" w:rsidR="00142260" w:rsidRPr="00142260" w:rsidRDefault="00142260" w:rsidP="00EB0369">
            <w:r w:rsidRPr="00142260">
              <w:t xml:space="preserve">Chairman </w:t>
            </w:r>
          </w:p>
        </w:tc>
        <w:tc>
          <w:tcPr>
            <w:tcW w:w="2160" w:type="dxa"/>
          </w:tcPr>
          <w:p w14:paraId="47AC7E1B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3F6E9DCA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  <w:tr w:rsidR="00142260" w:rsidRPr="005029C6" w14:paraId="17F7E43E" w14:textId="77777777" w:rsidTr="00EB0369">
        <w:tc>
          <w:tcPr>
            <w:tcW w:w="3000" w:type="dxa"/>
          </w:tcPr>
          <w:p w14:paraId="782226A6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 xml:space="preserve">Maurice Gran </w:t>
            </w:r>
          </w:p>
          <w:p w14:paraId="5131999A" w14:textId="77777777" w:rsidR="00142260" w:rsidRPr="00142260" w:rsidRDefault="00142260" w:rsidP="00F203D2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Vanessa Angelo-Thomson</w:t>
            </w:r>
          </w:p>
        </w:tc>
        <w:tc>
          <w:tcPr>
            <w:tcW w:w="2216" w:type="dxa"/>
          </w:tcPr>
          <w:p w14:paraId="76DE86FA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Vice</w:t>
            </w:r>
            <w:r w:rsidR="00082F3A">
              <w:t xml:space="preserve"> </w:t>
            </w:r>
            <w:r w:rsidRPr="00142260">
              <w:t xml:space="preserve">Chairman(joint) </w:t>
            </w:r>
          </w:p>
          <w:p w14:paraId="51ED2373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Vice</w:t>
            </w:r>
            <w:r w:rsidR="00082F3A">
              <w:t xml:space="preserve"> </w:t>
            </w:r>
            <w:r w:rsidRPr="00142260">
              <w:t>Chairman(joint)</w:t>
            </w:r>
          </w:p>
        </w:tc>
        <w:tc>
          <w:tcPr>
            <w:tcW w:w="2160" w:type="dxa"/>
          </w:tcPr>
          <w:p w14:paraId="1175CBB8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6F151C9F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  <w:tr w:rsidR="00142260" w:rsidRPr="005029C6" w14:paraId="203B5801" w14:textId="77777777" w:rsidTr="00EB0369">
        <w:tc>
          <w:tcPr>
            <w:tcW w:w="3000" w:type="dxa"/>
          </w:tcPr>
          <w:p w14:paraId="1BFBE855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Jonathan Moffitt</w:t>
            </w:r>
          </w:p>
          <w:p w14:paraId="2A0CB522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  <w:p w14:paraId="448DB24B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Cassandra Phillips</w:t>
            </w:r>
          </w:p>
          <w:p w14:paraId="0AFDB207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  <w:p w14:paraId="41A374A9" w14:textId="77777777" w:rsidR="00142260" w:rsidRPr="00142260" w:rsidRDefault="00142260" w:rsidP="00EB0369">
            <w:pPr>
              <w:pStyle w:val="NoSpacing"/>
            </w:pPr>
            <w:r w:rsidRPr="00142260">
              <w:t xml:space="preserve">Roy Arnold  </w:t>
            </w:r>
          </w:p>
          <w:p w14:paraId="36BF4120" w14:textId="77777777" w:rsidR="00082F3A" w:rsidRPr="00142260" w:rsidRDefault="00082F3A" w:rsidP="00082F3A">
            <w:pPr>
              <w:pStyle w:val="Footer"/>
              <w:tabs>
                <w:tab w:val="clear" w:pos="4153"/>
                <w:tab w:val="clear" w:pos="8306"/>
              </w:tabs>
            </w:pPr>
            <w:r w:rsidRPr="00142260">
              <w:t>Hugh Arthur</w:t>
            </w:r>
          </w:p>
          <w:p w14:paraId="62323846" w14:textId="77777777" w:rsidR="00142260" w:rsidRPr="00142260" w:rsidRDefault="00142260" w:rsidP="00EB0369">
            <w:pPr>
              <w:pStyle w:val="NoSpacing"/>
            </w:pPr>
            <w:r w:rsidRPr="00142260">
              <w:t xml:space="preserve">Dilys Barrell </w:t>
            </w:r>
          </w:p>
          <w:p w14:paraId="3BA5B27E" w14:textId="77777777" w:rsidR="00142260" w:rsidRDefault="00142260" w:rsidP="00EB0369">
            <w:pPr>
              <w:pStyle w:val="NoSpacing"/>
            </w:pPr>
            <w:r w:rsidRPr="00142260">
              <w:t>Hugh Curran</w:t>
            </w:r>
          </w:p>
          <w:p w14:paraId="5EBD562D" w14:textId="77777777" w:rsidR="00082F3A" w:rsidRDefault="00082F3A" w:rsidP="00EB0369">
            <w:pPr>
              <w:pStyle w:val="NoSpacing"/>
            </w:pPr>
            <w:r>
              <w:t>Tim Harman</w:t>
            </w:r>
          </w:p>
          <w:p w14:paraId="209FE45A" w14:textId="77777777" w:rsidR="00082F3A" w:rsidRDefault="00082F3A" w:rsidP="00EB0369">
            <w:pPr>
              <w:pStyle w:val="NoSpacing"/>
            </w:pPr>
            <w:r>
              <w:t>John Paterson</w:t>
            </w:r>
          </w:p>
          <w:p w14:paraId="310808AB" w14:textId="77777777" w:rsidR="00082F3A" w:rsidRDefault="00082F3A" w:rsidP="00EB0369">
            <w:pPr>
              <w:pStyle w:val="NoSpacing"/>
            </w:pPr>
            <w:r>
              <w:t>Adrian Phillips</w:t>
            </w:r>
          </w:p>
          <w:p w14:paraId="1C4155E6" w14:textId="77777777" w:rsidR="00142260" w:rsidRPr="00142260" w:rsidRDefault="00082F3A" w:rsidP="00684DDF">
            <w:pPr>
              <w:pStyle w:val="NoSpacing"/>
            </w:pPr>
            <w:r>
              <w:t>Diana Pollock</w:t>
            </w:r>
          </w:p>
        </w:tc>
        <w:tc>
          <w:tcPr>
            <w:tcW w:w="2216" w:type="dxa"/>
          </w:tcPr>
          <w:p w14:paraId="118920DD" w14:textId="77777777" w:rsidR="00142260" w:rsidRPr="00142260" w:rsidRDefault="00142260" w:rsidP="00EB0369">
            <w:r w:rsidRPr="00142260">
              <w:t xml:space="preserve">Treasurer and </w:t>
            </w:r>
            <w:proofErr w:type="spellStart"/>
            <w:r w:rsidRPr="00142260">
              <w:t>MembershipSecretary</w:t>
            </w:r>
            <w:proofErr w:type="spellEnd"/>
          </w:p>
          <w:p w14:paraId="54BE7CA0" w14:textId="77777777" w:rsidR="00142260" w:rsidRPr="00142260" w:rsidRDefault="00142260" w:rsidP="00EB0369">
            <w:r w:rsidRPr="00142260">
              <w:t>Secretary</w:t>
            </w:r>
          </w:p>
          <w:p w14:paraId="2ABFE4C3" w14:textId="77777777" w:rsidR="00142260" w:rsidRPr="00142260" w:rsidRDefault="00142260" w:rsidP="00EB0369"/>
          <w:p w14:paraId="1EB7D021" w14:textId="77777777" w:rsidR="00142260" w:rsidRPr="00142260" w:rsidRDefault="00142260" w:rsidP="00EB0369">
            <w:r w:rsidRPr="00142260">
              <w:t>Committee Member</w:t>
            </w:r>
          </w:p>
          <w:p w14:paraId="0CB839D0" w14:textId="77777777" w:rsidR="00142260" w:rsidRPr="00142260" w:rsidRDefault="0000389A" w:rsidP="00EB0369">
            <w:r>
              <w:t xml:space="preserve">Committee Member </w:t>
            </w:r>
          </w:p>
          <w:p w14:paraId="128EA068" w14:textId="77777777" w:rsidR="00142260" w:rsidRPr="00142260" w:rsidRDefault="00142260" w:rsidP="00EB0369">
            <w:r w:rsidRPr="00142260">
              <w:t>Committee Member</w:t>
            </w:r>
          </w:p>
          <w:p w14:paraId="04AC5FF8" w14:textId="77777777" w:rsidR="00142260" w:rsidRDefault="00142260" w:rsidP="00EB0369">
            <w:r w:rsidRPr="00142260">
              <w:t>Committee Member</w:t>
            </w:r>
          </w:p>
          <w:p w14:paraId="63EA6AAF" w14:textId="77777777" w:rsidR="00082F3A" w:rsidRDefault="00082F3A" w:rsidP="00EB0369">
            <w:r>
              <w:t>Committee Member</w:t>
            </w:r>
          </w:p>
          <w:p w14:paraId="330BA141" w14:textId="77777777" w:rsidR="00082F3A" w:rsidRDefault="00082F3A" w:rsidP="00EB0369">
            <w:r>
              <w:t>Committee Member</w:t>
            </w:r>
          </w:p>
          <w:p w14:paraId="603600BF" w14:textId="77777777" w:rsidR="00082F3A" w:rsidRDefault="00082F3A" w:rsidP="00EB0369">
            <w:r>
              <w:t>Committee Member</w:t>
            </w:r>
          </w:p>
          <w:p w14:paraId="12C779D4" w14:textId="77777777" w:rsidR="00082F3A" w:rsidRDefault="00082F3A" w:rsidP="00EB0369">
            <w:r>
              <w:t>Committee Member</w:t>
            </w:r>
          </w:p>
          <w:p w14:paraId="099976B6" w14:textId="77777777" w:rsidR="00082F3A" w:rsidRPr="00142260" w:rsidRDefault="00082F3A" w:rsidP="00EB0369"/>
        </w:tc>
        <w:tc>
          <w:tcPr>
            <w:tcW w:w="2160" w:type="dxa"/>
          </w:tcPr>
          <w:p w14:paraId="5F6BDC89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47F86B5B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  <w:tr w:rsidR="00142260" w:rsidRPr="005029C6" w14:paraId="735B59CC" w14:textId="77777777" w:rsidTr="00EB0369">
        <w:tc>
          <w:tcPr>
            <w:tcW w:w="3000" w:type="dxa"/>
          </w:tcPr>
          <w:p w14:paraId="1FABDEF4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216" w:type="dxa"/>
          </w:tcPr>
          <w:p w14:paraId="1F950026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160" w:type="dxa"/>
          </w:tcPr>
          <w:p w14:paraId="32336C8D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79D82048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142260" w:rsidRPr="005029C6" w14:paraId="01E738DF" w14:textId="77777777" w:rsidTr="00EB0369">
        <w:tc>
          <w:tcPr>
            <w:tcW w:w="3000" w:type="dxa"/>
          </w:tcPr>
          <w:p w14:paraId="1290D9D4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216" w:type="dxa"/>
          </w:tcPr>
          <w:p w14:paraId="5A015116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160" w:type="dxa"/>
          </w:tcPr>
          <w:p w14:paraId="7F90A63C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6B46458E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142260" w:rsidRPr="005029C6" w14:paraId="73EFFDAB" w14:textId="77777777" w:rsidTr="00EB0369">
        <w:tc>
          <w:tcPr>
            <w:tcW w:w="3000" w:type="dxa"/>
          </w:tcPr>
          <w:p w14:paraId="1E7D863A" w14:textId="77777777" w:rsidR="00142260" w:rsidRPr="00142260" w:rsidRDefault="00142260" w:rsidP="00082F3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216" w:type="dxa"/>
          </w:tcPr>
          <w:p w14:paraId="50930FED" w14:textId="77777777" w:rsidR="00142260" w:rsidRPr="00142260" w:rsidRDefault="00142260" w:rsidP="00EB0369"/>
        </w:tc>
        <w:tc>
          <w:tcPr>
            <w:tcW w:w="2160" w:type="dxa"/>
          </w:tcPr>
          <w:p w14:paraId="34D6D210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304576EC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  <w:tr w:rsidR="00142260" w:rsidRPr="005029C6" w14:paraId="4B40D324" w14:textId="77777777" w:rsidTr="00EB0369">
        <w:trPr>
          <w:trHeight w:val="620"/>
        </w:trPr>
        <w:tc>
          <w:tcPr>
            <w:tcW w:w="3000" w:type="dxa"/>
          </w:tcPr>
          <w:p w14:paraId="58E38354" w14:textId="77777777" w:rsidR="00082F3A" w:rsidRPr="00142260" w:rsidRDefault="00082F3A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216" w:type="dxa"/>
          </w:tcPr>
          <w:p w14:paraId="2B32113F" w14:textId="77777777" w:rsidR="00142260" w:rsidRPr="00142260" w:rsidRDefault="00142260" w:rsidP="00EB0369"/>
        </w:tc>
        <w:tc>
          <w:tcPr>
            <w:tcW w:w="2160" w:type="dxa"/>
          </w:tcPr>
          <w:p w14:paraId="3ACC6EA9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2052" w:type="dxa"/>
          </w:tcPr>
          <w:p w14:paraId="4FBE1BE4" w14:textId="77777777" w:rsidR="00142260" w:rsidRPr="00142260" w:rsidRDefault="00142260" w:rsidP="00EB036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</w:rPr>
            </w:pPr>
          </w:p>
        </w:tc>
      </w:tr>
    </w:tbl>
    <w:p w14:paraId="10F0F9B4" w14:textId="77777777" w:rsidR="00532048" w:rsidRDefault="00532048" w:rsidP="00DD0175">
      <w:pPr>
        <w:rPr>
          <w:rFonts w:cs="Calibri"/>
          <w:b/>
        </w:rPr>
      </w:pPr>
      <w:r>
        <w:rPr>
          <w:rFonts w:cs="Calibri"/>
          <w:b/>
        </w:rPr>
        <w:lastRenderedPageBreak/>
        <w:t>6</w:t>
      </w:r>
      <w:r w:rsidR="00DD0175">
        <w:rPr>
          <w:rFonts w:cs="Calibri"/>
          <w:b/>
        </w:rPr>
        <w:t>.  Community uses of Pip and Jim’s re-ordered church building</w:t>
      </w:r>
    </w:p>
    <w:p w14:paraId="07A817E8" w14:textId="77777777" w:rsidR="00DD0175" w:rsidRPr="00DD0175" w:rsidRDefault="00DD0175" w:rsidP="00DD0175">
      <w:pPr>
        <w:rPr>
          <w:rFonts w:cs="Calibri"/>
        </w:rPr>
      </w:pPr>
      <w:r>
        <w:rPr>
          <w:rFonts w:cs="Calibri"/>
        </w:rPr>
        <w:t xml:space="preserve">Peter Cottingham, member of the church re-ordering board, showed a “fly-through” video to explain the planned new lay-out in the church building, and discussed how the </w:t>
      </w:r>
      <w:r w:rsidR="00222DCD">
        <w:rPr>
          <w:rFonts w:cs="Calibri"/>
        </w:rPr>
        <w:t xml:space="preserve">two new first-floor room “pods” and the main body of the </w:t>
      </w:r>
      <w:r>
        <w:rPr>
          <w:rFonts w:cs="Calibri"/>
        </w:rPr>
        <w:t>building would be available for use by the local community groups who previously made use of Church House</w:t>
      </w:r>
      <w:r w:rsidR="00222DCD">
        <w:rPr>
          <w:rFonts w:cs="Calibri"/>
        </w:rPr>
        <w:t xml:space="preserve">. </w:t>
      </w:r>
      <w:r w:rsidR="0058426F">
        <w:rPr>
          <w:rFonts w:cs="Calibri"/>
        </w:rPr>
        <w:t>The plans were discussed, and further i</w:t>
      </w:r>
      <w:r w:rsidR="00222DCD">
        <w:rPr>
          <w:rFonts w:cs="Calibri"/>
        </w:rPr>
        <w:t xml:space="preserve">deas and questions from </w:t>
      </w:r>
      <w:r w:rsidR="0058426F">
        <w:rPr>
          <w:rFonts w:cs="Calibri"/>
        </w:rPr>
        <w:t>SPJARA</w:t>
      </w:r>
      <w:r w:rsidR="00222DCD">
        <w:rPr>
          <w:rFonts w:cs="Calibri"/>
        </w:rPr>
        <w:t xml:space="preserve"> w</w:t>
      </w:r>
      <w:r w:rsidR="001E7520">
        <w:rPr>
          <w:rFonts w:cs="Calibri"/>
        </w:rPr>
        <w:t>ere requested.</w:t>
      </w:r>
    </w:p>
    <w:p w14:paraId="56A9C485" w14:textId="77777777" w:rsidR="00DD0175" w:rsidRPr="00DD0175" w:rsidRDefault="00DD0175" w:rsidP="00DD0175">
      <w:pPr>
        <w:rPr>
          <w:rFonts w:cs="Calibri"/>
        </w:rPr>
      </w:pPr>
    </w:p>
    <w:p w14:paraId="49E506B8" w14:textId="77777777" w:rsidR="003D191C" w:rsidRPr="005029C6" w:rsidRDefault="00222DCD" w:rsidP="003D191C">
      <w:r>
        <w:tab/>
      </w:r>
      <w:r w:rsidR="003D191C" w:rsidRPr="005029C6">
        <w:t>There being no other business, the Chairman thanked all present for their support.</w:t>
      </w:r>
    </w:p>
    <w:p w14:paraId="723FA9F7" w14:textId="77777777" w:rsidR="003D191C" w:rsidRPr="005029C6" w:rsidRDefault="003D191C" w:rsidP="003D191C"/>
    <w:p w14:paraId="0F6862DE" w14:textId="77777777" w:rsidR="003D191C" w:rsidRPr="005029C6" w:rsidRDefault="003D191C" w:rsidP="003D191C">
      <w:pPr>
        <w:jc w:val="center"/>
      </w:pPr>
      <w:r w:rsidRPr="005029C6">
        <w:t>------------------------------------------------------</w:t>
      </w:r>
    </w:p>
    <w:p w14:paraId="32A5951F" w14:textId="77777777" w:rsidR="003D191C" w:rsidRPr="005029C6" w:rsidRDefault="003D191C" w:rsidP="003D191C"/>
    <w:p w14:paraId="1556A220" w14:textId="77777777" w:rsidR="003D191C" w:rsidRDefault="003D191C" w:rsidP="003D191C">
      <w:pPr>
        <w:rPr>
          <w:i/>
        </w:rPr>
      </w:pPr>
      <w:r w:rsidRPr="005029C6">
        <w:tab/>
      </w:r>
      <w:r w:rsidRPr="005029C6">
        <w:rPr>
          <w:i/>
        </w:rPr>
        <w:t>After the conclusion of the formal AGM,</w:t>
      </w:r>
      <w:r w:rsidR="007D36DA">
        <w:rPr>
          <w:i/>
        </w:rPr>
        <w:t xml:space="preserve"> </w:t>
      </w:r>
      <w:r w:rsidR="00222DCD">
        <w:rPr>
          <w:i/>
        </w:rPr>
        <w:t>Dr Angela France gave a multi-media presentation based on her new book of poems about Leckhampton Hill and its history</w:t>
      </w:r>
      <w:r w:rsidR="007D36DA">
        <w:rPr>
          <w:i/>
        </w:rPr>
        <w:t>.</w:t>
      </w:r>
    </w:p>
    <w:p w14:paraId="379673A0" w14:textId="77777777" w:rsidR="003D191C" w:rsidRPr="005029C6" w:rsidRDefault="003D191C" w:rsidP="003D191C"/>
    <w:p w14:paraId="21DE9E57" w14:textId="77777777" w:rsidR="003D191C" w:rsidRDefault="003D191C"/>
    <w:sectPr w:rsidR="003D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964C" w14:textId="77777777" w:rsidR="00330762" w:rsidRDefault="00330762" w:rsidP="00CF530C">
      <w:r>
        <w:separator/>
      </w:r>
    </w:p>
  </w:endnote>
  <w:endnote w:type="continuationSeparator" w:id="0">
    <w:p w14:paraId="1C908EC3" w14:textId="77777777" w:rsidR="00330762" w:rsidRDefault="00330762" w:rsidP="00C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7B45" w14:textId="77777777" w:rsidR="007E4682" w:rsidRDefault="007E4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39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E18C" w14:textId="77777777" w:rsidR="00CF530C" w:rsidRDefault="00CF5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F6803D" w14:textId="77777777" w:rsidR="00CF530C" w:rsidRDefault="00CF5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ABC1" w14:textId="77777777" w:rsidR="007E4682" w:rsidRDefault="007E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0196" w14:textId="77777777" w:rsidR="00330762" w:rsidRDefault="00330762" w:rsidP="00CF530C">
      <w:r>
        <w:separator/>
      </w:r>
    </w:p>
  </w:footnote>
  <w:footnote w:type="continuationSeparator" w:id="0">
    <w:p w14:paraId="2459CB0E" w14:textId="77777777" w:rsidR="00330762" w:rsidRDefault="00330762" w:rsidP="00CF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8FD" w14:textId="77777777" w:rsidR="007E4682" w:rsidRDefault="007E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74ED" w14:textId="77777777" w:rsidR="007E4682" w:rsidRDefault="007E4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B8F8" w14:textId="77777777" w:rsidR="007E4682" w:rsidRDefault="007E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62"/>
    <w:multiLevelType w:val="hybridMultilevel"/>
    <w:tmpl w:val="C18E1272"/>
    <w:lvl w:ilvl="0" w:tplc="493C0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D6F9A"/>
    <w:multiLevelType w:val="hybridMultilevel"/>
    <w:tmpl w:val="4BF2E748"/>
    <w:lvl w:ilvl="0" w:tplc="794A7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B0C"/>
    <w:multiLevelType w:val="hybridMultilevel"/>
    <w:tmpl w:val="C53A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5D1"/>
    <w:multiLevelType w:val="hybridMultilevel"/>
    <w:tmpl w:val="3F08A4A4"/>
    <w:lvl w:ilvl="0" w:tplc="9EBE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4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7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2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8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42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A06D48"/>
    <w:multiLevelType w:val="hybridMultilevel"/>
    <w:tmpl w:val="8804A91C"/>
    <w:lvl w:ilvl="0" w:tplc="4038FB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586B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5C3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1C4C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F40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A4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169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945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B8E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DC1369B"/>
    <w:multiLevelType w:val="hybridMultilevel"/>
    <w:tmpl w:val="9294E45E"/>
    <w:lvl w:ilvl="0" w:tplc="A75AC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4570"/>
    <w:multiLevelType w:val="hybridMultilevel"/>
    <w:tmpl w:val="13DC22C8"/>
    <w:lvl w:ilvl="0" w:tplc="493C0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32479"/>
    <w:multiLevelType w:val="hybridMultilevel"/>
    <w:tmpl w:val="CBF4EC7E"/>
    <w:lvl w:ilvl="0" w:tplc="493C0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F2D60"/>
    <w:multiLevelType w:val="hybridMultilevel"/>
    <w:tmpl w:val="16041C50"/>
    <w:lvl w:ilvl="0" w:tplc="1F5C6E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611E"/>
    <w:multiLevelType w:val="hybridMultilevel"/>
    <w:tmpl w:val="D90EA622"/>
    <w:lvl w:ilvl="0" w:tplc="D74E4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1B36"/>
    <w:multiLevelType w:val="hybridMultilevel"/>
    <w:tmpl w:val="3948C704"/>
    <w:lvl w:ilvl="0" w:tplc="8AFEA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9E0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1A89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D4A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58A9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E6C9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7EF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5E7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9E3F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F"/>
    <w:rsid w:val="0000389A"/>
    <w:rsid w:val="00073325"/>
    <w:rsid w:val="00082F3A"/>
    <w:rsid w:val="0008653F"/>
    <w:rsid w:val="00087363"/>
    <w:rsid w:val="000F702B"/>
    <w:rsid w:val="001162E7"/>
    <w:rsid w:val="00142260"/>
    <w:rsid w:val="001E7520"/>
    <w:rsid w:val="00222DCD"/>
    <w:rsid w:val="00240A49"/>
    <w:rsid w:val="00330762"/>
    <w:rsid w:val="003400BE"/>
    <w:rsid w:val="0038662B"/>
    <w:rsid w:val="003908B3"/>
    <w:rsid w:val="003D191C"/>
    <w:rsid w:val="00423291"/>
    <w:rsid w:val="00456864"/>
    <w:rsid w:val="0047019B"/>
    <w:rsid w:val="004963A3"/>
    <w:rsid w:val="004C1229"/>
    <w:rsid w:val="00527CE1"/>
    <w:rsid w:val="00532048"/>
    <w:rsid w:val="0058426F"/>
    <w:rsid w:val="005B3F33"/>
    <w:rsid w:val="005B5EE7"/>
    <w:rsid w:val="0060280A"/>
    <w:rsid w:val="00677556"/>
    <w:rsid w:val="00684DDF"/>
    <w:rsid w:val="006914EB"/>
    <w:rsid w:val="006A253A"/>
    <w:rsid w:val="006D4243"/>
    <w:rsid w:val="006E3834"/>
    <w:rsid w:val="0076578A"/>
    <w:rsid w:val="0076646B"/>
    <w:rsid w:val="007D36DA"/>
    <w:rsid w:val="007E4682"/>
    <w:rsid w:val="007E7604"/>
    <w:rsid w:val="007E7778"/>
    <w:rsid w:val="00836C49"/>
    <w:rsid w:val="00851597"/>
    <w:rsid w:val="00894123"/>
    <w:rsid w:val="008D0143"/>
    <w:rsid w:val="008E44D3"/>
    <w:rsid w:val="008F0969"/>
    <w:rsid w:val="009066A6"/>
    <w:rsid w:val="00991312"/>
    <w:rsid w:val="00A72F22"/>
    <w:rsid w:val="00AD20DB"/>
    <w:rsid w:val="00B21317"/>
    <w:rsid w:val="00B36EB3"/>
    <w:rsid w:val="00B47258"/>
    <w:rsid w:val="00BF0993"/>
    <w:rsid w:val="00C405B3"/>
    <w:rsid w:val="00CF1F52"/>
    <w:rsid w:val="00CF530C"/>
    <w:rsid w:val="00D47527"/>
    <w:rsid w:val="00DB01E3"/>
    <w:rsid w:val="00DB26FC"/>
    <w:rsid w:val="00DC2442"/>
    <w:rsid w:val="00DD0175"/>
    <w:rsid w:val="00DF0CE6"/>
    <w:rsid w:val="00DF69AC"/>
    <w:rsid w:val="00E05712"/>
    <w:rsid w:val="00E51BF0"/>
    <w:rsid w:val="00E762B0"/>
    <w:rsid w:val="00E766B8"/>
    <w:rsid w:val="00EA4C27"/>
    <w:rsid w:val="00ED0B0E"/>
    <w:rsid w:val="00F203D2"/>
    <w:rsid w:val="00F34B37"/>
    <w:rsid w:val="00F41E7C"/>
    <w:rsid w:val="00F465D2"/>
    <w:rsid w:val="00F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0743"/>
  <w15:docId w15:val="{04ADF331-D6CC-43A5-8135-D23BCE5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3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6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5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08653F"/>
    <w:rPr>
      <w:rFonts w:ascii="FlairRoman" w:hAnsi="FlairRoman"/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08653F"/>
    <w:rPr>
      <w:rFonts w:ascii="FlairRoman" w:eastAsia="Times New Roman" w:hAnsi="Flair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865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D19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D191C"/>
    <w:rPr>
      <w:color w:val="0000FF"/>
      <w:u w:val="single"/>
    </w:rPr>
  </w:style>
  <w:style w:type="paragraph" w:styleId="NoSpacing">
    <w:name w:val="No Spacing"/>
    <w:uiPriority w:val="1"/>
    <w:qFormat/>
    <w:rsid w:val="003D19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B089-8AC4-478A-8C90-88E08489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Adrian Phillips</cp:lastModifiedBy>
  <cp:revision>2</cp:revision>
  <cp:lastPrinted>2018-06-15T16:38:00Z</cp:lastPrinted>
  <dcterms:created xsi:type="dcterms:W3CDTF">2021-11-09T08:34:00Z</dcterms:created>
  <dcterms:modified xsi:type="dcterms:W3CDTF">2021-11-09T08:34:00Z</dcterms:modified>
</cp:coreProperties>
</file>