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3F" w:rsidRPr="005029C6" w:rsidRDefault="0008653F" w:rsidP="0008653F">
      <w:pPr>
        <w:pStyle w:val="BodyText"/>
        <w:jc w:val="center"/>
        <w:rPr>
          <w:rFonts w:ascii="Times New Roman" w:hAnsi="Times New Roman"/>
          <w:sz w:val="28"/>
          <w:szCs w:val="28"/>
        </w:rPr>
      </w:pPr>
      <w:r w:rsidRPr="005029C6">
        <w:rPr>
          <w:rFonts w:ascii="Times New Roman" w:hAnsi="Times New Roman"/>
          <w:b w:val="0"/>
          <w:bCs w:val="0"/>
          <w:sz w:val="28"/>
          <w:szCs w:val="28"/>
        </w:rPr>
        <w:t>ST PHILIP &amp; ST JAMES (LECKHAMPTON) AREA RESIDENTS’ ASSOCIATION</w:t>
      </w:r>
    </w:p>
    <w:p w:rsidR="0008653F" w:rsidRPr="005029C6" w:rsidRDefault="0008653F" w:rsidP="0008653F">
      <w:pPr>
        <w:pStyle w:val="Heading2"/>
        <w:jc w:val="center"/>
        <w:rPr>
          <w:rFonts w:ascii="Times New Roman" w:hAnsi="Times New Roman" w:cs="Times New Roman"/>
          <w:i w:val="0"/>
        </w:rPr>
      </w:pPr>
      <w:r>
        <w:rPr>
          <w:rFonts w:ascii="Times New Roman" w:hAnsi="Times New Roman" w:cs="Times New Roman"/>
          <w:i w:val="0"/>
        </w:rPr>
        <w:t xml:space="preserve">Draft </w:t>
      </w:r>
      <w:r w:rsidRPr="005029C6">
        <w:rPr>
          <w:rFonts w:ascii="Times New Roman" w:hAnsi="Times New Roman" w:cs="Times New Roman"/>
          <w:i w:val="0"/>
        </w:rPr>
        <w:t xml:space="preserve">Minutes of the </w:t>
      </w:r>
      <w:r>
        <w:rPr>
          <w:rFonts w:ascii="Times New Roman" w:hAnsi="Times New Roman" w:cs="Times New Roman"/>
          <w:i w:val="0"/>
        </w:rPr>
        <w:t>13</w:t>
      </w:r>
      <w:r w:rsidRPr="005029C6">
        <w:rPr>
          <w:rFonts w:ascii="Times New Roman" w:hAnsi="Times New Roman" w:cs="Times New Roman"/>
          <w:i w:val="0"/>
        </w:rPr>
        <w:t xml:space="preserve">th Annual General Meeting of the Association, </w:t>
      </w:r>
    </w:p>
    <w:p w:rsidR="0008653F" w:rsidRPr="005029C6" w:rsidRDefault="0008653F" w:rsidP="0008653F">
      <w:pPr>
        <w:jc w:val="center"/>
        <w:rPr>
          <w:b/>
          <w:bCs/>
          <w:sz w:val="28"/>
          <w:szCs w:val="28"/>
        </w:rPr>
      </w:pPr>
      <w:proofErr w:type="gramStart"/>
      <w:r w:rsidRPr="005029C6">
        <w:rPr>
          <w:b/>
          <w:sz w:val="28"/>
          <w:szCs w:val="28"/>
        </w:rPr>
        <w:t>held</w:t>
      </w:r>
      <w:proofErr w:type="gramEnd"/>
      <w:r w:rsidRPr="005029C6">
        <w:rPr>
          <w:b/>
          <w:sz w:val="28"/>
          <w:szCs w:val="28"/>
        </w:rPr>
        <w:t xml:space="preserve"> on </w:t>
      </w:r>
      <w:r>
        <w:rPr>
          <w:b/>
          <w:sz w:val="28"/>
          <w:szCs w:val="28"/>
        </w:rPr>
        <w:t>Wednesday 6</w:t>
      </w:r>
      <w:r w:rsidRPr="009A4A5C">
        <w:rPr>
          <w:b/>
          <w:sz w:val="28"/>
          <w:szCs w:val="28"/>
          <w:vertAlign w:val="superscript"/>
        </w:rPr>
        <w:t>th</w:t>
      </w:r>
      <w:r>
        <w:rPr>
          <w:b/>
          <w:sz w:val="28"/>
          <w:szCs w:val="28"/>
        </w:rPr>
        <w:t xml:space="preserve"> June</w:t>
      </w:r>
      <w:r w:rsidRPr="005029C6">
        <w:rPr>
          <w:b/>
          <w:sz w:val="28"/>
          <w:szCs w:val="28"/>
        </w:rPr>
        <w:t xml:space="preserve"> </w:t>
      </w:r>
      <w:r w:rsidRPr="005029C6">
        <w:rPr>
          <w:b/>
          <w:bCs/>
          <w:sz w:val="28"/>
          <w:szCs w:val="28"/>
        </w:rPr>
        <w:t>201</w:t>
      </w:r>
      <w:r>
        <w:rPr>
          <w:b/>
          <w:bCs/>
          <w:sz w:val="28"/>
          <w:szCs w:val="28"/>
        </w:rPr>
        <w:t>8</w:t>
      </w:r>
      <w:r w:rsidRPr="005029C6">
        <w:rPr>
          <w:b/>
          <w:bCs/>
          <w:sz w:val="28"/>
          <w:szCs w:val="28"/>
        </w:rPr>
        <w:t xml:space="preserve"> at Church House</w:t>
      </w:r>
    </w:p>
    <w:p w:rsidR="0008653F" w:rsidRPr="005029C6" w:rsidRDefault="0008653F" w:rsidP="0008653F">
      <w:pPr>
        <w:jc w:val="center"/>
        <w:rPr>
          <w:b/>
          <w:sz w:val="28"/>
          <w:szCs w:val="28"/>
        </w:rPr>
      </w:pPr>
    </w:p>
    <w:p w:rsidR="0008653F" w:rsidRPr="005029C6" w:rsidRDefault="0008653F" w:rsidP="0008653F">
      <w:pPr>
        <w:ind w:right="3690"/>
        <w:rPr>
          <w:b/>
          <w:bCs/>
        </w:rPr>
      </w:pPr>
      <w:r w:rsidRPr="005029C6">
        <w:rPr>
          <w:b/>
          <w:bCs/>
        </w:rPr>
        <w:t>1. Welcome and Introduction</w:t>
      </w:r>
    </w:p>
    <w:p w:rsidR="0008653F" w:rsidRPr="005029C6" w:rsidRDefault="0008653F" w:rsidP="0008653F">
      <w:pPr>
        <w:ind w:firstLine="360"/>
      </w:pPr>
      <w:r w:rsidRPr="005029C6">
        <w:t>The meeting was chaired by Clair Chilvers (Chairman). She welcomed everyone to the meeting</w:t>
      </w:r>
      <w:r>
        <w:t>.</w:t>
      </w:r>
      <w:r w:rsidRPr="005029C6">
        <w:t xml:space="preserve"> </w:t>
      </w:r>
    </w:p>
    <w:p w:rsidR="0008653F" w:rsidRDefault="0008653F" w:rsidP="0008653F">
      <w:pPr>
        <w:ind w:firstLine="360"/>
      </w:pPr>
      <w:r w:rsidRPr="005029C6">
        <w:t>A particular welcome was offered to Cllr Tim Harm</w:t>
      </w:r>
      <w:r>
        <w:t>a</w:t>
      </w:r>
      <w:r w:rsidRPr="005029C6">
        <w:t>n (CBC Councillor and County Councillor)</w:t>
      </w:r>
      <w:r>
        <w:t>,</w:t>
      </w:r>
      <w:r w:rsidRPr="005029C6">
        <w:t xml:space="preserve"> </w:t>
      </w:r>
      <w:r>
        <w:t xml:space="preserve">and </w:t>
      </w:r>
      <w:r w:rsidRPr="005029C6">
        <w:t xml:space="preserve">Cllr </w:t>
      </w:r>
      <w:proofErr w:type="spellStart"/>
      <w:r>
        <w:t>Dilys</w:t>
      </w:r>
      <w:proofErr w:type="spellEnd"/>
      <w:r>
        <w:t xml:space="preserve"> </w:t>
      </w:r>
      <w:proofErr w:type="spellStart"/>
      <w:r>
        <w:t>Barrell</w:t>
      </w:r>
      <w:proofErr w:type="spellEnd"/>
      <w:r w:rsidRPr="005029C6">
        <w:t xml:space="preserve"> (</w:t>
      </w:r>
      <w:r>
        <w:t xml:space="preserve">newly elected </w:t>
      </w:r>
      <w:r w:rsidRPr="005029C6">
        <w:t>CBC Councillor)</w:t>
      </w:r>
      <w:r>
        <w:t>.</w:t>
      </w:r>
    </w:p>
    <w:p w:rsidR="00B36EB3" w:rsidRDefault="00B36EB3" w:rsidP="0008653F">
      <w:pPr>
        <w:ind w:firstLine="360"/>
      </w:pPr>
      <w:r>
        <w:t xml:space="preserve">Derek Scarborough, Chairman of NARA </w:t>
      </w:r>
      <w:r w:rsidR="005B5EE7">
        <w:t>(</w:t>
      </w:r>
      <w:proofErr w:type="spellStart"/>
      <w:r>
        <w:t>Naunton</w:t>
      </w:r>
      <w:proofErr w:type="spellEnd"/>
      <w:r>
        <w:t xml:space="preserve"> Area Residents’ Association</w:t>
      </w:r>
      <w:r w:rsidR="005B5EE7">
        <w:t>)</w:t>
      </w:r>
      <w:r>
        <w:t xml:space="preserve"> was welcomed as a guest o</w:t>
      </w:r>
      <w:r w:rsidR="005B5EE7">
        <w:t>f</w:t>
      </w:r>
      <w:r>
        <w:t xml:space="preserve"> the meeting</w:t>
      </w:r>
      <w:r w:rsidR="005B5EE7">
        <w:t>.</w:t>
      </w:r>
    </w:p>
    <w:p w:rsidR="0008653F" w:rsidRPr="005029C6" w:rsidRDefault="0008653F" w:rsidP="0008653F">
      <w:pPr>
        <w:ind w:firstLine="360"/>
      </w:pPr>
    </w:p>
    <w:p w:rsidR="0008653F" w:rsidRDefault="0008653F" w:rsidP="0008653F">
      <w:r w:rsidRPr="005029C6">
        <w:rPr>
          <w:u w:val="single"/>
        </w:rPr>
        <w:t>Apologies</w:t>
      </w:r>
      <w:r w:rsidRPr="005029C6">
        <w:t xml:space="preserve"> were received from</w:t>
      </w:r>
      <w:r>
        <w:t xml:space="preserve"> Rev Nick Davies and from Maurice Gran, Roy Arnold, Diana Pollock and Max Wilkinson (Committee members)</w:t>
      </w:r>
    </w:p>
    <w:p w:rsidR="0008653F" w:rsidRPr="005029C6" w:rsidRDefault="0008653F" w:rsidP="0008653F"/>
    <w:p w:rsidR="0008653F" w:rsidRDefault="0008653F" w:rsidP="0008653F">
      <w:r w:rsidRPr="005029C6">
        <w:t xml:space="preserve">About </w:t>
      </w:r>
      <w:r>
        <w:t>35</w:t>
      </w:r>
      <w:r w:rsidRPr="005029C6">
        <w:t xml:space="preserve"> members and guests attended the meeting</w:t>
      </w:r>
      <w:r>
        <w:t>.</w:t>
      </w:r>
      <w:r w:rsidRPr="005029C6">
        <w:t xml:space="preserve"> </w:t>
      </w:r>
    </w:p>
    <w:p w:rsidR="0008653F" w:rsidRPr="005029C6" w:rsidRDefault="0008653F" w:rsidP="0008653F"/>
    <w:p w:rsidR="0008653F" w:rsidRPr="005029C6" w:rsidRDefault="0008653F" w:rsidP="0008653F">
      <w:r w:rsidRPr="005029C6">
        <w:t xml:space="preserve">The proposed Agenda for the meeting was </w:t>
      </w:r>
      <w:r w:rsidRPr="005029C6">
        <w:rPr>
          <w:u w:val="single"/>
        </w:rPr>
        <w:t>approved</w:t>
      </w:r>
      <w:r w:rsidRPr="005029C6">
        <w:t xml:space="preserve">.  </w:t>
      </w:r>
    </w:p>
    <w:p w:rsidR="0008653F" w:rsidRPr="005029C6" w:rsidRDefault="0008653F" w:rsidP="0008653F">
      <w:pPr>
        <w:tabs>
          <w:tab w:val="left" w:pos="1080"/>
        </w:tabs>
      </w:pPr>
    </w:p>
    <w:p w:rsidR="0008653F" w:rsidRPr="005029C6" w:rsidRDefault="0008653F" w:rsidP="0008653F">
      <w:pPr>
        <w:tabs>
          <w:tab w:val="left" w:pos="1080"/>
        </w:tabs>
      </w:pPr>
      <w:r w:rsidRPr="005029C6">
        <w:rPr>
          <w:b/>
        </w:rPr>
        <w:t xml:space="preserve">2.   Minutes of the </w:t>
      </w:r>
      <w:r>
        <w:rPr>
          <w:b/>
        </w:rPr>
        <w:t>12</w:t>
      </w:r>
      <w:r w:rsidRPr="005029C6">
        <w:rPr>
          <w:b/>
        </w:rPr>
        <w:t xml:space="preserve">th Annual General Meeting </w:t>
      </w:r>
    </w:p>
    <w:p w:rsidR="0008653F" w:rsidRPr="005029C6" w:rsidRDefault="0008653F" w:rsidP="0008653F">
      <w:r w:rsidRPr="005029C6">
        <w:rPr>
          <w:b/>
          <w:bCs/>
        </w:rPr>
        <w:t>2.1 Approval of the Minutes</w:t>
      </w:r>
      <w:r w:rsidRPr="005029C6">
        <w:t xml:space="preserve">   </w:t>
      </w:r>
    </w:p>
    <w:p w:rsidR="0008653F" w:rsidRPr="005029C6" w:rsidRDefault="0008653F" w:rsidP="0008653F">
      <w:r w:rsidRPr="005029C6">
        <w:t xml:space="preserve">The </w:t>
      </w:r>
      <w:r>
        <w:t xml:space="preserve">draft </w:t>
      </w:r>
      <w:r w:rsidRPr="005029C6">
        <w:t xml:space="preserve">Minutes of the meeting held on </w:t>
      </w:r>
      <w:r>
        <w:t>11</w:t>
      </w:r>
      <w:r w:rsidRPr="009C2CDC">
        <w:rPr>
          <w:vertAlign w:val="superscript"/>
        </w:rPr>
        <w:t>th</w:t>
      </w:r>
      <w:r>
        <w:t xml:space="preserve"> </w:t>
      </w:r>
      <w:r w:rsidRPr="005029C6">
        <w:t>May 201</w:t>
      </w:r>
      <w:r>
        <w:t>7</w:t>
      </w:r>
      <w:r w:rsidRPr="005029C6">
        <w:t xml:space="preserve"> had been circulated and </w:t>
      </w:r>
      <w:proofErr w:type="gramStart"/>
      <w:r w:rsidRPr="005029C6">
        <w:t>were</w:t>
      </w:r>
      <w:proofErr w:type="gramEnd"/>
      <w:r w:rsidRPr="005029C6">
        <w:t xml:space="preserve"> available on the website.  It was unanimously </w:t>
      </w:r>
      <w:r w:rsidRPr="005029C6">
        <w:rPr>
          <w:u w:val="single"/>
        </w:rPr>
        <w:t>agreed</w:t>
      </w:r>
      <w:r w:rsidRPr="005029C6">
        <w:t xml:space="preserve"> by the meeting that the Minutes should be approved as a true and </w:t>
      </w:r>
      <w:r>
        <w:t>correct</w:t>
      </w:r>
      <w:r w:rsidRPr="005029C6">
        <w:t xml:space="preserve"> record. </w:t>
      </w:r>
    </w:p>
    <w:p w:rsidR="0008653F" w:rsidRPr="005029C6" w:rsidRDefault="0008653F" w:rsidP="0008653F">
      <w:pPr>
        <w:rPr>
          <w:b/>
          <w:bCs/>
        </w:rPr>
      </w:pPr>
    </w:p>
    <w:p w:rsidR="0008653F" w:rsidRPr="005029C6" w:rsidRDefault="0008653F" w:rsidP="0008653F">
      <w:r w:rsidRPr="005029C6">
        <w:rPr>
          <w:b/>
          <w:bCs/>
        </w:rPr>
        <w:t>2.2 Matters Arising</w:t>
      </w:r>
      <w:r w:rsidRPr="005029C6">
        <w:t xml:space="preserve"> </w:t>
      </w:r>
    </w:p>
    <w:p w:rsidR="0008653F" w:rsidRDefault="0008653F" w:rsidP="0008653F">
      <w:pPr>
        <w:ind w:left="360" w:hanging="360"/>
      </w:pPr>
      <w:r>
        <w:t>There were no matters arising.</w:t>
      </w:r>
    </w:p>
    <w:p w:rsidR="0008653F" w:rsidRPr="005029C6" w:rsidRDefault="0008653F" w:rsidP="0008653F">
      <w:pPr>
        <w:ind w:left="360" w:hanging="360"/>
      </w:pPr>
    </w:p>
    <w:p w:rsidR="0008653F" w:rsidRDefault="0008653F" w:rsidP="0008653F">
      <w:pPr>
        <w:ind w:left="360" w:hanging="360"/>
        <w:rPr>
          <w:b/>
        </w:rPr>
      </w:pPr>
      <w:r w:rsidRPr="005029C6">
        <w:rPr>
          <w:b/>
        </w:rPr>
        <w:t xml:space="preserve">3.   Chairman’s Report on the work of the Association over the last year </w:t>
      </w:r>
    </w:p>
    <w:p w:rsidR="0008653F" w:rsidRDefault="0008653F" w:rsidP="0008653F">
      <w:pPr>
        <w:ind w:left="360" w:hanging="360"/>
        <w:rPr>
          <w:b/>
        </w:rPr>
      </w:pPr>
    </w:p>
    <w:p w:rsidR="0008653F" w:rsidRPr="009046E5" w:rsidRDefault="0008653F" w:rsidP="0008653F">
      <w:pPr>
        <w:numPr>
          <w:ilvl w:val="0"/>
          <w:numId w:val="2"/>
        </w:numPr>
        <w:rPr>
          <w:rFonts w:cs="Calibri"/>
        </w:rPr>
      </w:pPr>
      <w:r w:rsidRPr="009046E5">
        <w:rPr>
          <w:rFonts w:cs="Calibri"/>
          <w:b/>
          <w:bCs/>
          <w:iCs/>
        </w:rPr>
        <w:t>Membership and committee activity</w:t>
      </w:r>
    </w:p>
    <w:p w:rsidR="0008653F" w:rsidRDefault="0008653F" w:rsidP="0008653F">
      <w:pPr>
        <w:rPr>
          <w:rFonts w:cs="Calibri"/>
        </w:rPr>
      </w:pPr>
      <w:r>
        <w:rPr>
          <w:rFonts w:cs="Calibri"/>
        </w:rPr>
        <w:t>SPJARA had</w:t>
      </w:r>
      <w:r w:rsidRPr="009046E5">
        <w:rPr>
          <w:rFonts w:cs="Calibri"/>
        </w:rPr>
        <w:t xml:space="preserve"> 1</w:t>
      </w:r>
      <w:r>
        <w:rPr>
          <w:rFonts w:cs="Calibri"/>
        </w:rPr>
        <w:t>0</w:t>
      </w:r>
      <w:r w:rsidRPr="009046E5">
        <w:rPr>
          <w:rFonts w:cs="Calibri"/>
        </w:rPr>
        <w:t>4 members</w:t>
      </w:r>
      <w:r>
        <w:rPr>
          <w:rFonts w:cs="Calibri"/>
        </w:rPr>
        <w:t xml:space="preserve"> in 2017/18</w:t>
      </w:r>
      <w:r w:rsidRPr="009046E5">
        <w:rPr>
          <w:rFonts w:cs="Calibri"/>
        </w:rPr>
        <w:t xml:space="preserve">, which </w:t>
      </w:r>
      <w:r>
        <w:rPr>
          <w:rFonts w:cs="Calibri"/>
        </w:rPr>
        <w:t>was</w:t>
      </w:r>
      <w:r w:rsidRPr="009046E5">
        <w:rPr>
          <w:rFonts w:cs="Calibri"/>
        </w:rPr>
        <w:t xml:space="preserve"> </w:t>
      </w:r>
      <w:r w:rsidRPr="009046E5">
        <w:rPr>
          <w:rFonts w:cs="Calibri"/>
          <w:iCs/>
        </w:rPr>
        <w:t xml:space="preserve">down on </w:t>
      </w:r>
      <w:r>
        <w:rPr>
          <w:rFonts w:cs="Calibri"/>
          <w:iCs/>
        </w:rPr>
        <w:t>the year before. A</w:t>
      </w:r>
      <w:r w:rsidRPr="009046E5">
        <w:rPr>
          <w:rFonts w:cs="Calibri"/>
          <w:iCs/>
        </w:rPr>
        <w:t xml:space="preserve"> proposal later on the agenda to drive up membership</w:t>
      </w:r>
      <w:r>
        <w:rPr>
          <w:rFonts w:cs="Calibri"/>
          <w:iCs/>
        </w:rPr>
        <w:t xml:space="preserve"> would be discussed</w:t>
      </w:r>
      <w:r w:rsidRPr="009046E5">
        <w:rPr>
          <w:rFonts w:cs="Calibri"/>
          <w:iCs/>
        </w:rPr>
        <w:t xml:space="preserve">. </w:t>
      </w:r>
      <w:r>
        <w:rPr>
          <w:rFonts w:cs="Calibri"/>
          <w:iCs/>
        </w:rPr>
        <w:t>Steps had been taken to ensure SPJARA was</w:t>
      </w:r>
      <w:r w:rsidRPr="009046E5">
        <w:rPr>
          <w:rFonts w:cs="Calibri"/>
        </w:rPr>
        <w:t xml:space="preserve"> GDPR compliant. There</w:t>
      </w:r>
      <w:r>
        <w:rPr>
          <w:rFonts w:cs="Calibri"/>
        </w:rPr>
        <w:t xml:space="preserve"> were</w:t>
      </w:r>
      <w:r w:rsidRPr="009046E5">
        <w:rPr>
          <w:rFonts w:cs="Calibri"/>
        </w:rPr>
        <w:t xml:space="preserve"> 13 members on </w:t>
      </w:r>
      <w:r w:rsidR="00456864">
        <w:rPr>
          <w:rFonts w:cs="Calibri"/>
        </w:rPr>
        <w:t xml:space="preserve">the </w:t>
      </w:r>
      <w:r w:rsidRPr="009046E5">
        <w:rPr>
          <w:rFonts w:cs="Calibri"/>
        </w:rPr>
        <w:t>Committee (inc</w:t>
      </w:r>
      <w:r>
        <w:rPr>
          <w:rFonts w:cs="Calibri"/>
        </w:rPr>
        <w:t>luding the</w:t>
      </w:r>
      <w:r w:rsidRPr="009046E5">
        <w:rPr>
          <w:rFonts w:cs="Calibri"/>
        </w:rPr>
        <w:t xml:space="preserve"> two local Councillors), and the Committee ha</w:t>
      </w:r>
      <w:r>
        <w:rPr>
          <w:rFonts w:cs="Calibri"/>
        </w:rPr>
        <w:t>d</w:t>
      </w:r>
      <w:r w:rsidRPr="009046E5">
        <w:rPr>
          <w:rFonts w:cs="Calibri"/>
        </w:rPr>
        <w:t xml:space="preserve"> met 4 times since the last AGM</w:t>
      </w:r>
      <w:r>
        <w:rPr>
          <w:rFonts w:cs="Calibri"/>
        </w:rPr>
        <w:t>.</w:t>
      </w:r>
    </w:p>
    <w:p w:rsidR="00142260" w:rsidRDefault="00142260" w:rsidP="0008653F">
      <w:pPr>
        <w:rPr>
          <w:rFonts w:cs="Calibri"/>
          <w:b/>
        </w:rPr>
      </w:pPr>
      <w:r>
        <w:rPr>
          <w:rFonts w:cs="Calibri"/>
        </w:rPr>
        <w:tab/>
      </w:r>
      <w:r w:rsidRPr="00142260">
        <w:rPr>
          <w:rFonts w:cs="Calibri"/>
          <w:b/>
        </w:rPr>
        <w:t>Retiring Committee Member</w:t>
      </w:r>
    </w:p>
    <w:p w:rsidR="00142260" w:rsidRPr="00142260" w:rsidRDefault="00142260" w:rsidP="0008653F">
      <w:pPr>
        <w:rPr>
          <w:rFonts w:cs="Calibri"/>
        </w:rPr>
      </w:pPr>
      <w:r>
        <w:rPr>
          <w:rFonts w:cs="Calibri"/>
        </w:rPr>
        <w:t>Agnes Hanson, who had been on the Committee since SPJARA began in 2006 and for some years had been the Hon Treasurer, had decided to retire from the Committee. The Chair thanked her warmly for all her contributions to SPJARA over 12 years.</w:t>
      </w:r>
    </w:p>
    <w:p w:rsidR="0008653F" w:rsidRDefault="0008653F" w:rsidP="0008653F">
      <w:pPr>
        <w:rPr>
          <w:rFonts w:cs="Calibri"/>
          <w:b/>
          <w:bCs/>
          <w:iCs/>
        </w:rPr>
      </w:pPr>
      <w:r>
        <w:rPr>
          <w:rFonts w:cs="Calibri"/>
          <w:b/>
          <w:bCs/>
          <w:iCs/>
        </w:rPr>
        <w:tab/>
        <w:t>Newsletters</w:t>
      </w:r>
    </w:p>
    <w:p w:rsidR="0008653F" w:rsidRDefault="0008653F" w:rsidP="0008653F">
      <w:pPr>
        <w:rPr>
          <w:rFonts w:cs="Calibri"/>
          <w:bCs/>
          <w:iCs/>
        </w:rPr>
      </w:pPr>
      <w:r>
        <w:rPr>
          <w:rFonts w:cs="Calibri"/>
          <w:bCs/>
          <w:iCs/>
        </w:rPr>
        <w:t>The</w:t>
      </w:r>
      <w:r>
        <w:rPr>
          <w:rFonts w:cs="Calibri"/>
          <w:b/>
          <w:bCs/>
          <w:iCs/>
        </w:rPr>
        <w:t xml:space="preserve"> </w:t>
      </w:r>
      <w:r w:rsidRPr="00E93149">
        <w:rPr>
          <w:rFonts w:cs="Calibri"/>
          <w:bCs/>
          <w:iCs/>
        </w:rPr>
        <w:t xml:space="preserve">latest Newsletter </w:t>
      </w:r>
      <w:r>
        <w:rPr>
          <w:rFonts w:cs="Calibri"/>
          <w:bCs/>
          <w:iCs/>
        </w:rPr>
        <w:t>had been re-designed on</w:t>
      </w:r>
      <w:r w:rsidRPr="00E93149">
        <w:rPr>
          <w:rFonts w:cs="Calibri"/>
          <w:bCs/>
          <w:iCs/>
        </w:rPr>
        <w:t xml:space="preserve"> four page</w:t>
      </w:r>
      <w:r>
        <w:rPr>
          <w:rFonts w:cs="Calibri"/>
          <w:bCs/>
          <w:iCs/>
        </w:rPr>
        <w:t>s, and looked</w:t>
      </w:r>
      <w:r w:rsidRPr="009046E5">
        <w:rPr>
          <w:rFonts w:cs="Calibri"/>
        </w:rPr>
        <w:t xml:space="preserve"> more attractive</w:t>
      </w:r>
      <w:r>
        <w:rPr>
          <w:rFonts w:cs="Calibri"/>
        </w:rPr>
        <w:t xml:space="preserve"> being</w:t>
      </w:r>
      <w:r w:rsidRPr="009046E5">
        <w:rPr>
          <w:rFonts w:cs="Calibri"/>
        </w:rPr>
        <w:t xml:space="preserve"> designed as a </w:t>
      </w:r>
      <w:r w:rsidRPr="009046E5">
        <w:rPr>
          <w:rFonts w:cs="Calibri"/>
          <w:bCs/>
          <w:iCs/>
        </w:rPr>
        <w:t>report to the local community</w:t>
      </w:r>
      <w:r>
        <w:rPr>
          <w:rFonts w:cs="Calibri"/>
          <w:bCs/>
          <w:iCs/>
        </w:rPr>
        <w:t xml:space="preserve"> (thanks to Hugh Curran)</w:t>
      </w:r>
      <w:r w:rsidRPr="009046E5">
        <w:rPr>
          <w:rFonts w:cs="Calibri"/>
          <w:bCs/>
          <w:iCs/>
        </w:rPr>
        <w:t xml:space="preserve">. Two Newsletters </w:t>
      </w:r>
      <w:r>
        <w:rPr>
          <w:rFonts w:cs="Calibri"/>
          <w:bCs/>
          <w:iCs/>
        </w:rPr>
        <w:t xml:space="preserve">had been </w:t>
      </w:r>
      <w:r w:rsidRPr="009046E5">
        <w:rPr>
          <w:rFonts w:cs="Calibri"/>
          <w:bCs/>
          <w:iCs/>
        </w:rPr>
        <w:t xml:space="preserve">circulated to everyone in the area since the last AGM, plus a special one on </w:t>
      </w:r>
      <w:proofErr w:type="spellStart"/>
      <w:r w:rsidRPr="009046E5">
        <w:rPr>
          <w:rFonts w:cs="Calibri"/>
          <w:bCs/>
          <w:iCs/>
        </w:rPr>
        <w:t>On</w:t>
      </w:r>
      <w:proofErr w:type="spellEnd"/>
      <w:r w:rsidRPr="009046E5">
        <w:rPr>
          <w:rFonts w:cs="Calibri"/>
          <w:bCs/>
          <w:iCs/>
        </w:rPr>
        <w:t xml:space="preserve"> Street </w:t>
      </w:r>
      <w:r>
        <w:rPr>
          <w:rFonts w:cs="Calibri"/>
          <w:bCs/>
          <w:iCs/>
        </w:rPr>
        <w:t>P</w:t>
      </w:r>
      <w:r w:rsidRPr="009046E5">
        <w:rPr>
          <w:rFonts w:cs="Calibri"/>
          <w:bCs/>
          <w:iCs/>
        </w:rPr>
        <w:t>arking</w:t>
      </w:r>
      <w:r>
        <w:rPr>
          <w:rFonts w:cs="Calibri"/>
          <w:bCs/>
          <w:iCs/>
        </w:rPr>
        <w:t xml:space="preserve"> (thanks to Hugh Arthur who organised the distribution).</w:t>
      </w:r>
    </w:p>
    <w:p w:rsidR="0008653F" w:rsidRPr="00E93149" w:rsidRDefault="0008653F" w:rsidP="0008653F">
      <w:pPr>
        <w:rPr>
          <w:rFonts w:cs="Calibri"/>
          <w:b/>
        </w:rPr>
      </w:pPr>
      <w:r>
        <w:rPr>
          <w:rFonts w:cs="Calibri"/>
          <w:b/>
          <w:bCs/>
          <w:iCs/>
        </w:rPr>
        <w:tab/>
      </w:r>
      <w:r w:rsidRPr="00E93149">
        <w:rPr>
          <w:rFonts w:cs="Calibri"/>
          <w:b/>
          <w:bCs/>
          <w:iCs/>
        </w:rPr>
        <w:t>Website</w:t>
      </w:r>
    </w:p>
    <w:p w:rsidR="0008653F" w:rsidRDefault="0008653F" w:rsidP="0008653F">
      <w:pPr>
        <w:rPr>
          <w:rFonts w:cs="Calibri"/>
          <w:bCs/>
          <w:iCs/>
          <w:color w:val="000000"/>
          <w:kern w:val="24"/>
        </w:rPr>
      </w:pPr>
      <w:r>
        <w:rPr>
          <w:rFonts w:cs="Calibri"/>
          <w:bCs/>
          <w:iCs/>
          <w:color w:val="000000"/>
          <w:kern w:val="24"/>
        </w:rPr>
        <w:t xml:space="preserve">The </w:t>
      </w:r>
      <w:r w:rsidRPr="00E93149">
        <w:rPr>
          <w:rFonts w:cs="Calibri"/>
          <w:bCs/>
          <w:iCs/>
          <w:color w:val="000000"/>
          <w:kern w:val="24"/>
        </w:rPr>
        <w:t>website</w:t>
      </w:r>
      <w:r>
        <w:rPr>
          <w:rFonts w:cs="Calibri"/>
          <w:bCs/>
          <w:iCs/>
          <w:color w:val="000000"/>
          <w:kern w:val="24"/>
        </w:rPr>
        <w:t xml:space="preserve"> had been r</w:t>
      </w:r>
      <w:r w:rsidRPr="00E93149">
        <w:rPr>
          <w:rFonts w:cs="Calibri"/>
          <w:bCs/>
          <w:iCs/>
          <w:color w:val="000000"/>
          <w:kern w:val="24"/>
        </w:rPr>
        <w:t xml:space="preserve">evamped, </w:t>
      </w:r>
      <w:r>
        <w:rPr>
          <w:rFonts w:cs="Calibri"/>
          <w:bCs/>
          <w:iCs/>
          <w:color w:val="000000"/>
          <w:kern w:val="24"/>
        </w:rPr>
        <w:t>looked better and was easier to use and received</w:t>
      </w:r>
      <w:r w:rsidRPr="00E93149">
        <w:rPr>
          <w:rFonts w:cs="Calibri"/>
          <w:bCs/>
          <w:iCs/>
          <w:color w:val="000000"/>
          <w:kern w:val="24"/>
        </w:rPr>
        <w:t xml:space="preserve"> many more </w:t>
      </w:r>
      <w:r>
        <w:rPr>
          <w:rFonts w:cs="Calibri"/>
          <w:bCs/>
          <w:iCs/>
          <w:color w:val="000000"/>
          <w:kern w:val="24"/>
        </w:rPr>
        <w:t>visits (thanks to Adrian Phillips</w:t>
      </w:r>
      <w:ins w:id="0" w:author="Cassandra" w:date="2018-06-15T17:50:00Z">
        <w:r w:rsidR="00B47258">
          <w:rPr>
            <w:rFonts w:cs="Calibri"/>
            <w:bCs/>
            <w:iCs/>
            <w:color w:val="000000"/>
            <w:kern w:val="24"/>
          </w:rPr>
          <w:t xml:space="preserve"> </w:t>
        </w:r>
      </w:ins>
      <w:r w:rsidR="00B47258">
        <w:rPr>
          <w:rFonts w:cs="Calibri"/>
          <w:bCs/>
          <w:iCs/>
          <w:color w:val="000000"/>
          <w:kern w:val="24"/>
        </w:rPr>
        <w:t>and Hugh Curran</w:t>
      </w:r>
      <w:r>
        <w:rPr>
          <w:rFonts w:cs="Calibri"/>
          <w:bCs/>
          <w:iCs/>
          <w:color w:val="000000"/>
          <w:kern w:val="24"/>
        </w:rPr>
        <w:t>)</w:t>
      </w:r>
      <w:r w:rsidRPr="009046E5">
        <w:rPr>
          <w:rFonts w:cs="Calibri"/>
          <w:bCs/>
          <w:iCs/>
          <w:color w:val="000000"/>
          <w:kern w:val="24"/>
        </w:rPr>
        <w:t>.</w:t>
      </w:r>
    </w:p>
    <w:p w:rsidR="0008653F" w:rsidRPr="009046E5" w:rsidRDefault="0008653F" w:rsidP="0008653F">
      <w:pPr>
        <w:rPr>
          <w:rFonts w:cs="Calibri"/>
        </w:rPr>
      </w:pPr>
    </w:p>
    <w:p w:rsidR="0008653F" w:rsidRPr="009046E5" w:rsidRDefault="0008653F" w:rsidP="0008653F">
      <w:pPr>
        <w:rPr>
          <w:rFonts w:cs="Calibri"/>
        </w:rPr>
      </w:pPr>
      <w:r>
        <w:rPr>
          <w:rFonts w:cs="Calibri"/>
          <w:b/>
          <w:bCs/>
          <w:iCs/>
        </w:rPr>
        <w:tab/>
      </w:r>
      <w:r w:rsidRPr="009046E5">
        <w:rPr>
          <w:rFonts w:cs="Calibri"/>
          <w:b/>
          <w:bCs/>
          <w:iCs/>
        </w:rPr>
        <w:t>Social Events</w:t>
      </w:r>
    </w:p>
    <w:p w:rsidR="0008653F" w:rsidRPr="000661DB" w:rsidRDefault="0008653F" w:rsidP="0008653F">
      <w:pPr>
        <w:pStyle w:val="ListParagraph"/>
        <w:numPr>
          <w:ilvl w:val="0"/>
          <w:numId w:val="1"/>
        </w:numPr>
        <w:spacing w:after="160" w:line="259" w:lineRule="auto"/>
        <w:contextualSpacing/>
        <w:rPr>
          <w:rFonts w:ascii="Times New Roman" w:hAnsi="Times New Roman"/>
          <w:sz w:val="24"/>
          <w:szCs w:val="24"/>
        </w:rPr>
      </w:pPr>
      <w:r w:rsidRPr="000661DB">
        <w:rPr>
          <w:rFonts w:ascii="Times New Roman" w:hAnsi="Times New Roman"/>
          <w:bCs/>
          <w:sz w:val="24"/>
          <w:szCs w:val="24"/>
        </w:rPr>
        <w:t xml:space="preserve">June 2017: </w:t>
      </w:r>
      <w:r>
        <w:rPr>
          <w:rFonts w:ascii="Times New Roman" w:hAnsi="Times New Roman"/>
          <w:bCs/>
          <w:sz w:val="24"/>
          <w:szCs w:val="24"/>
        </w:rPr>
        <w:t xml:space="preserve">visit to </w:t>
      </w:r>
      <w:proofErr w:type="spellStart"/>
      <w:r w:rsidRPr="000661DB">
        <w:rPr>
          <w:rFonts w:ascii="Times New Roman" w:hAnsi="Times New Roman"/>
          <w:bCs/>
          <w:sz w:val="24"/>
          <w:szCs w:val="24"/>
        </w:rPr>
        <w:t>Chastleton</w:t>
      </w:r>
      <w:proofErr w:type="spellEnd"/>
      <w:r w:rsidRPr="000661DB">
        <w:rPr>
          <w:rFonts w:ascii="Times New Roman" w:hAnsi="Times New Roman"/>
          <w:bCs/>
          <w:sz w:val="24"/>
          <w:szCs w:val="24"/>
        </w:rPr>
        <w:t xml:space="preserve"> </w:t>
      </w:r>
      <w:r>
        <w:rPr>
          <w:rFonts w:ascii="Times New Roman" w:hAnsi="Times New Roman"/>
          <w:bCs/>
          <w:sz w:val="24"/>
          <w:szCs w:val="24"/>
        </w:rPr>
        <w:t>House (National Trust)</w:t>
      </w:r>
      <w:r w:rsidRPr="000661DB">
        <w:rPr>
          <w:rFonts w:ascii="Times New Roman" w:hAnsi="Times New Roman"/>
          <w:bCs/>
          <w:sz w:val="24"/>
          <w:szCs w:val="24"/>
        </w:rPr>
        <w:t xml:space="preserve"> </w:t>
      </w:r>
    </w:p>
    <w:p w:rsidR="0008653F" w:rsidRPr="000661DB" w:rsidRDefault="0008653F" w:rsidP="0008653F">
      <w:pPr>
        <w:pStyle w:val="ListParagraph"/>
        <w:numPr>
          <w:ilvl w:val="0"/>
          <w:numId w:val="1"/>
        </w:numPr>
        <w:spacing w:after="160" w:line="259" w:lineRule="auto"/>
        <w:contextualSpacing/>
        <w:rPr>
          <w:rFonts w:ascii="Times New Roman" w:hAnsi="Times New Roman"/>
          <w:sz w:val="24"/>
          <w:szCs w:val="24"/>
        </w:rPr>
      </w:pPr>
      <w:r w:rsidRPr="000661DB">
        <w:rPr>
          <w:rFonts w:ascii="Times New Roman" w:hAnsi="Times New Roman"/>
          <w:bCs/>
          <w:sz w:val="24"/>
          <w:szCs w:val="24"/>
        </w:rPr>
        <w:t xml:space="preserve">July 2017: Jazz </w:t>
      </w:r>
      <w:r>
        <w:rPr>
          <w:rFonts w:ascii="Times New Roman" w:hAnsi="Times New Roman"/>
          <w:bCs/>
          <w:sz w:val="24"/>
          <w:szCs w:val="24"/>
        </w:rPr>
        <w:t xml:space="preserve"> </w:t>
      </w:r>
      <w:r w:rsidRPr="000661DB">
        <w:rPr>
          <w:rFonts w:ascii="Times New Roman" w:hAnsi="Times New Roman"/>
          <w:bCs/>
          <w:sz w:val="24"/>
          <w:szCs w:val="24"/>
        </w:rPr>
        <w:t>party</w:t>
      </w:r>
      <w:r w:rsidR="00F465D2">
        <w:rPr>
          <w:rFonts w:ascii="Times New Roman" w:hAnsi="Times New Roman"/>
          <w:bCs/>
          <w:sz w:val="24"/>
          <w:szCs w:val="24"/>
        </w:rPr>
        <w:t xml:space="preserve"> in Roger and Marie Owen’s garden</w:t>
      </w:r>
      <w:r w:rsidRPr="000661DB">
        <w:rPr>
          <w:rFonts w:ascii="Times New Roman" w:hAnsi="Times New Roman"/>
          <w:bCs/>
          <w:sz w:val="24"/>
          <w:szCs w:val="24"/>
        </w:rPr>
        <w:t xml:space="preserve"> – proceeds for </w:t>
      </w:r>
      <w:r>
        <w:rPr>
          <w:rFonts w:ascii="Times New Roman" w:hAnsi="Times New Roman"/>
          <w:bCs/>
          <w:sz w:val="24"/>
          <w:szCs w:val="24"/>
        </w:rPr>
        <w:t xml:space="preserve">the </w:t>
      </w:r>
      <w:proofErr w:type="spellStart"/>
      <w:r w:rsidRPr="000661DB">
        <w:rPr>
          <w:rFonts w:ascii="Times New Roman" w:hAnsi="Times New Roman"/>
          <w:bCs/>
          <w:sz w:val="24"/>
          <w:szCs w:val="24"/>
        </w:rPr>
        <w:t>Chamwell</w:t>
      </w:r>
      <w:proofErr w:type="spellEnd"/>
      <w:r w:rsidRPr="000661DB">
        <w:rPr>
          <w:rFonts w:ascii="Times New Roman" w:hAnsi="Times New Roman"/>
          <w:bCs/>
          <w:sz w:val="24"/>
          <w:szCs w:val="24"/>
        </w:rPr>
        <w:t xml:space="preserve"> Centre: £150</w:t>
      </w:r>
    </w:p>
    <w:p w:rsidR="0008653F" w:rsidRPr="000661DB" w:rsidRDefault="0008653F" w:rsidP="0008653F">
      <w:pPr>
        <w:pStyle w:val="ListParagraph"/>
        <w:numPr>
          <w:ilvl w:val="0"/>
          <w:numId w:val="1"/>
        </w:numPr>
        <w:spacing w:after="160" w:line="259" w:lineRule="auto"/>
        <w:contextualSpacing/>
        <w:rPr>
          <w:rFonts w:ascii="Times New Roman" w:hAnsi="Times New Roman"/>
          <w:sz w:val="24"/>
          <w:szCs w:val="24"/>
        </w:rPr>
      </w:pPr>
      <w:r w:rsidRPr="000661DB">
        <w:rPr>
          <w:rFonts w:ascii="Times New Roman" w:hAnsi="Times New Roman"/>
          <w:bCs/>
          <w:sz w:val="24"/>
          <w:szCs w:val="24"/>
        </w:rPr>
        <w:t>November 2017: Wine Tasting – proceeds for SPJARA</w:t>
      </w:r>
      <w:r w:rsidR="00F465D2">
        <w:rPr>
          <w:rFonts w:ascii="Times New Roman" w:hAnsi="Times New Roman"/>
          <w:bCs/>
          <w:sz w:val="24"/>
          <w:szCs w:val="24"/>
        </w:rPr>
        <w:t xml:space="preserve"> funds</w:t>
      </w:r>
      <w:r w:rsidRPr="000661DB">
        <w:rPr>
          <w:rFonts w:ascii="Times New Roman" w:hAnsi="Times New Roman"/>
          <w:bCs/>
          <w:sz w:val="24"/>
          <w:szCs w:val="24"/>
        </w:rPr>
        <w:t>: £178</w:t>
      </w:r>
    </w:p>
    <w:p w:rsidR="0008653F" w:rsidRPr="000661DB" w:rsidRDefault="0008653F" w:rsidP="0008653F">
      <w:pPr>
        <w:pStyle w:val="ListParagraph"/>
        <w:numPr>
          <w:ilvl w:val="0"/>
          <w:numId w:val="1"/>
        </w:numPr>
        <w:spacing w:after="160" w:line="259" w:lineRule="auto"/>
        <w:contextualSpacing/>
        <w:rPr>
          <w:rFonts w:ascii="Times New Roman" w:hAnsi="Times New Roman"/>
          <w:sz w:val="24"/>
          <w:szCs w:val="24"/>
        </w:rPr>
      </w:pPr>
      <w:r w:rsidRPr="000661DB">
        <w:rPr>
          <w:rFonts w:ascii="Times New Roman" w:hAnsi="Times New Roman"/>
          <w:bCs/>
          <w:sz w:val="24"/>
          <w:szCs w:val="24"/>
        </w:rPr>
        <w:t>March 2018: Spice Lodge dinner  - £400 raised for Lifting the Blues (local mental health charity) and BRAC (</w:t>
      </w:r>
      <w:proofErr w:type="spellStart"/>
      <w:r w:rsidRPr="000661DB">
        <w:rPr>
          <w:rFonts w:ascii="Times New Roman" w:hAnsi="Times New Roman"/>
          <w:bCs/>
          <w:sz w:val="24"/>
          <w:szCs w:val="24"/>
        </w:rPr>
        <w:t>Rohingya</w:t>
      </w:r>
      <w:proofErr w:type="spellEnd"/>
      <w:r w:rsidRPr="000661DB">
        <w:rPr>
          <w:rFonts w:ascii="Times New Roman" w:hAnsi="Times New Roman"/>
          <w:bCs/>
          <w:sz w:val="24"/>
          <w:szCs w:val="24"/>
        </w:rPr>
        <w:t xml:space="preserve"> refugees)</w:t>
      </w:r>
    </w:p>
    <w:p w:rsidR="0008653F" w:rsidRPr="000661DB" w:rsidRDefault="0008653F" w:rsidP="0008653F">
      <w:pPr>
        <w:pStyle w:val="ListParagraph"/>
        <w:numPr>
          <w:ilvl w:val="0"/>
          <w:numId w:val="1"/>
        </w:numPr>
        <w:spacing w:after="160" w:line="259" w:lineRule="auto"/>
        <w:contextualSpacing/>
        <w:rPr>
          <w:rFonts w:ascii="Times New Roman" w:hAnsi="Times New Roman"/>
          <w:sz w:val="24"/>
          <w:szCs w:val="24"/>
        </w:rPr>
      </w:pPr>
      <w:r w:rsidRPr="000661DB">
        <w:rPr>
          <w:rFonts w:ascii="Times New Roman" w:hAnsi="Times New Roman"/>
          <w:bCs/>
          <w:sz w:val="24"/>
          <w:szCs w:val="24"/>
        </w:rPr>
        <w:t>April 2018: Bath Road histor</w:t>
      </w:r>
      <w:r>
        <w:rPr>
          <w:rFonts w:ascii="Times New Roman" w:hAnsi="Times New Roman"/>
          <w:bCs/>
          <w:sz w:val="24"/>
          <w:szCs w:val="24"/>
        </w:rPr>
        <w:t>y</w:t>
      </w:r>
      <w:r w:rsidRPr="000661DB">
        <w:rPr>
          <w:rFonts w:ascii="Times New Roman" w:hAnsi="Times New Roman"/>
          <w:bCs/>
          <w:sz w:val="24"/>
          <w:szCs w:val="24"/>
        </w:rPr>
        <w:t xml:space="preserve"> walk with Stuart Manton</w:t>
      </w:r>
    </w:p>
    <w:p w:rsidR="0008653F" w:rsidRPr="009046E5" w:rsidRDefault="0008653F" w:rsidP="0008653F">
      <w:pPr>
        <w:rPr>
          <w:rFonts w:cs="Calibri"/>
          <w:b/>
          <w:bCs/>
          <w:iCs/>
        </w:rPr>
      </w:pPr>
      <w:r>
        <w:rPr>
          <w:rFonts w:cs="Calibri"/>
          <w:b/>
          <w:bCs/>
          <w:iCs/>
        </w:rPr>
        <w:tab/>
      </w:r>
      <w:r w:rsidRPr="009046E5">
        <w:rPr>
          <w:rFonts w:cs="Calibri"/>
          <w:b/>
          <w:bCs/>
          <w:iCs/>
        </w:rPr>
        <w:t xml:space="preserve">Regular tasks </w:t>
      </w:r>
    </w:p>
    <w:p w:rsidR="0008653F" w:rsidRPr="000661DB" w:rsidRDefault="0008653F" w:rsidP="0008653F">
      <w:pPr>
        <w:rPr>
          <w:rFonts w:cs="Calibri"/>
          <w:u w:val="single"/>
        </w:rPr>
      </w:pPr>
      <w:r w:rsidRPr="009046E5">
        <w:rPr>
          <w:rFonts w:cs="Calibri"/>
          <w:bCs/>
        </w:rPr>
        <w:t xml:space="preserve">CBC’s weekly sets of </w:t>
      </w:r>
      <w:r w:rsidRPr="000661DB">
        <w:rPr>
          <w:rFonts w:cs="Calibri"/>
          <w:bCs/>
          <w:u w:val="single"/>
        </w:rPr>
        <w:t>planning proposals</w:t>
      </w:r>
      <w:r>
        <w:rPr>
          <w:rFonts w:cs="Calibri"/>
          <w:bCs/>
        </w:rPr>
        <w:t xml:space="preserve"> </w:t>
      </w:r>
      <w:r w:rsidRPr="000661DB">
        <w:rPr>
          <w:rFonts w:cs="Calibri"/>
          <w:bCs/>
        </w:rPr>
        <w:t>were reviewed</w:t>
      </w:r>
      <w:r>
        <w:rPr>
          <w:rFonts w:cs="Calibri"/>
          <w:bCs/>
        </w:rPr>
        <w:t xml:space="preserve"> by Adrian Phillips </w:t>
      </w:r>
      <w:r w:rsidRPr="000661DB">
        <w:rPr>
          <w:rFonts w:cs="Calibri"/>
          <w:bCs/>
        </w:rPr>
        <w:t>–</w:t>
      </w:r>
      <w:r w:rsidRPr="009046E5">
        <w:rPr>
          <w:rFonts w:cs="Calibri"/>
          <w:bCs/>
        </w:rPr>
        <w:t xml:space="preserve"> any comments </w:t>
      </w:r>
      <w:r>
        <w:rPr>
          <w:rFonts w:cs="Calibri"/>
          <w:bCs/>
        </w:rPr>
        <w:t xml:space="preserve">were </w:t>
      </w:r>
      <w:r w:rsidRPr="009046E5">
        <w:rPr>
          <w:rFonts w:cs="Calibri"/>
          <w:bCs/>
        </w:rPr>
        <w:t xml:space="preserve">agreed by committee and sent to CBC. </w:t>
      </w:r>
      <w:r>
        <w:rPr>
          <w:rFonts w:cs="Calibri"/>
          <w:bCs/>
        </w:rPr>
        <w:t>In the past year c</w:t>
      </w:r>
      <w:r w:rsidRPr="009046E5">
        <w:rPr>
          <w:rFonts w:cs="Calibri"/>
          <w:bCs/>
        </w:rPr>
        <w:t xml:space="preserve">omments were made on: </w:t>
      </w:r>
      <w:proofErr w:type="spellStart"/>
      <w:r w:rsidRPr="009046E5">
        <w:rPr>
          <w:rFonts w:cs="Calibri"/>
          <w:bCs/>
        </w:rPr>
        <w:t>i</w:t>
      </w:r>
      <w:proofErr w:type="spellEnd"/>
      <w:r w:rsidRPr="009046E5">
        <w:rPr>
          <w:rFonts w:cs="Calibri"/>
          <w:bCs/>
        </w:rPr>
        <w:t xml:space="preserve">) </w:t>
      </w:r>
      <w:r>
        <w:rPr>
          <w:rFonts w:cs="Calibri"/>
          <w:bCs/>
        </w:rPr>
        <w:t xml:space="preserve">an </w:t>
      </w:r>
      <w:r w:rsidRPr="009046E5">
        <w:rPr>
          <w:rFonts w:cs="Calibri"/>
          <w:bCs/>
        </w:rPr>
        <w:t>unsatisfactory development in Suffolk Street, ii) new development</w:t>
      </w:r>
      <w:r>
        <w:rPr>
          <w:rFonts w:cs="Calibri"/>
          <w:bCs/>
        </w:rPr>
        <w:t xml:space="preserve"> for the garages</w:t>
      </w:r>
      <w:r w:rsidRPr="009046E5">
        <w:rPr>
          <w:rFonts w:cs="Calibri"/>
          <w:bCs/>
        </w:rPr>
        <w:t xml:space="preserve"> between Park Place and Painswick Road, iii) new houses in Andover Walk. </w:t>
      </w:r>
    </w:p>
    <w:p w:rsidR="0008653F" w:rsidRPr="009046E5" w:rsidRDefault="0008653F" w:rsidP="0008653F">
      <w:pPr>
        <w:rPr>
          <w:rFonts w:cs="Calibri"/>
        </w:rPr>
      </w:pPr>
      <w:r w:rsidRPr="009046E5">
        <w:rPr>
          <w:rFonts w:cs="Calibri"/>
          <w:bCs/>
        </w:rPr>
        <w:t xml:space="preserve"> CBC’s weekly sets of </w:t>
      </w:r>
      <w:r w:rsidRPr="009046E5">
        <w:rPr>
          <w:rFonts w:cs="Calibri"/>
          <w:bCs/>
          <w:u w:val="single"/>
        </w:rPr>
        <w:t>tree works proposals</w:t>
      </w:r>
      <w:r>
        <w:rPr>
          <w:rFonts w:cs="Calibri"/>
          <w:bCs/>
        </w:rPr>
        <w:t xml:space="preserve"> were reviewed by John Paterson</w:t>
      </w:r>
      <w:r w:rsidRPr="009046E5">
        <w:rPr>
          <w:rFonts w:cs="Calibri"/>
          <w:bCs/>
        </w:rPr>
        <w:t xml:space="preserve">– any comments </w:t>
      </w:r>
      <w:r>
        <w:rPr>
          <w:rFonts w:cs="Calibri"/>
          <w:bCs/>
        </w:rPr>
        <w:t xml:space="preserve">were </w:t>
      </w:r>
      <w:r w:rsidRPr="009046E5">
        <w:rPr>
          <w:rFonts w:cs="Calibri"/>
          <w:bCs/>
        </w:rPr>
        <w:t xml:space="preserve">agreed by committee and sent to CBC. </w:t>
      </w:r>
      <w:r>
        <w:rPr>
          <w:rFonts w:cs="Calibri"/>
          <w:bCs/>
        </w:rPr>
        <w:t>I</w:t>
      </w:r>
      <w:r w:rsidRPr="009046E5">
        <w:rPr>
          <w:rFonts w:cs="Calibri"/>
          <w:bCs/>
        </w:rPr>
        <w:t xml:space="preserve">nterventions </w:t>
      </w:r>
      <w:r>
        <w:rPr>
          <w:rFonts w:cs="Calibri"/>
          <w:bCs/>
        </w:rPr>
        <w:t xml:space="preserve">during the year </w:t>
      </w:r>
      <w:r w:rsidR="00456864">
        <w:rPr>
          <w:rFonts w:cs="Calibri"/>
          <w:bCs/>
        </w:rPr>
        <w:t xml:space="preserve">helped </w:t>
      </w:r>
      <w:r w:rsidRPr="009046E5">
        <w:rPr>
          <w:rFonts w:cs="Calibri"/>
          <w:bCs/>
        </w:rPr>
        <w:t xml:space="preserve">save </w:t>
      </w:r>
      <w:r>
        <w:rPr>
          <w:rFonts w:cs="Calibri"/>
          <w:bCs/>
        </w:rPr>
        <w:t xml:space="preserve">a </w:t>
      </w:r>
      <w:r w:rsidRPr="009046E5">
        <w:rPr>
          <w:rFonts w:cs="Calibri"/>
          <w:bCs/>
        </w:rPr>
        <w:t>tree at 69 Painswick Road.</w:t>
      </w:r>
    </w:p>
    <w:p w:rsidR="0008653F" w:rsidRPr="009046E5" w:rsidRDefault="0008653F" w:rsidP="0008653F">
      <w:pPr>
        <w:rPr>
          <w:rFonts w:cs="Calibri"/>
        </w:rPr>
      </w:pPr>
      <w:r w:rsidRPr="00004297">
        <w:rPr>
          <w:rFonts w:cs="Calibri"/>
          <w:bCs/>
          <w:u w:val="single"/>
        </w:rPr>
        <w:t>Annual Street cleaning</w:t>
      </w:r>
      <w:r w:rsidRPr="009046E5">
        <w:rPr>
          <w:rFonts w:cs="Calibri"/>
          <w:bCs/>
        </w:rPr>
        <w:t xml:space="preserve"> – </w:t>
      </w:r>
      <w:r>
        <w:rPr>
          <w:rFonts w:cs="Calibri"/>
          <w:bCs/>
        </w:rPr>
        <w:t>Roy Arnold</w:t>
      </w:r>
      <w:r w:rsidRPr="009046E5">
        <w:rPr>
          <w:rFonts w:cs="Calibri"/>
          <w:bCs/>
        </w:rPr>
        <w:t xml:space="preserve"> </w:t>
      </w:r>
      <w:r>
        <w:rPr>
          <w:rFonts w:cs="Calibri"/>
          <w:bCs/>
        </w:rPr>
        <w:t xml:space="preserve">organised the </w:t>
      </w:r>
      <w:r w:rsidRPr="009046E5">
        <w:rPr>
          <w:rFonts w:cs="Calibri"/>
          <w:bCs/>
        </w:rPr>
        <w:t>cooperat</w:t>
      </w:r>
      <w:r>
        <w:rPr>
          <w:rFonts w:cs="Calibri"/>
          <w:bCs/>
        </w:rPr>
        <w:t>ion</w:t>
      </w:r>
      <w:r w:rsidRPr="009046E5">
        <w:rPr>
          <w:rFonts w:cs="Calibri"/>
          <w:bCs/>
        </w:rPr>
        <w:t xml:space="preserve"> with UBICO to keep</w:t>
      </w:r>
      <w:r>
        <w:rPr>
          <w:rFonts w:cs="Calibri"/>
          <w:bCs/>
        </w:rPr>
        <w:t xml:space="preserve"> the</w:t>
      </w:r>
      <w:r w:rsidRPr="009046E5">
        <w:rPr>
          <w:rFonts w:cs="Calibri"/>
          <w:bCs/>
        </w:rPr>
        <w:t xml:space="preserve"> streets free of parked cars</w:t>
      </w:r>
      <w:r>
        <w:rPr>
          <w:rFonts w:cs="Calibri"/>
          <w:bCs/>
        </w:rPr>
        <w:t xml:space="preserve"> when the streets were cleaned in late autumn</w:t>
      </w:r>
      <w:r w:rsidRPr="009046E5">
        <w:rPr>
          <w:rFonts w:cs="Calibri"/>
          <w:bCs/>
        </w:rPr>
        <w:t>.</w:t>
      </w:r>
    </w:p>
    <w:p w:rsidR="0008653F" w:rsidRDefault="0008653F" w:rsidP="0008653F">
      <w:pPr>
        <w:rPr>
          <w:rFonts w:cs="Calibri"/>
          <w:bCs/>
        </w:rPr>
      </w:pPr>
      <w:r w:rsidRPr="00004297">
        <w:rPr>
          <w:rFonts w:cs="Calibri"/>
          <w:bCs/>
          <w:u w:val="single"/>
        </w:rPr>
        <w:t>Flooding –</w:t>
      </w:r>
      <w:r w:rsidRPr="009046E5">
        <w:rPr>
          <w:rFonts w:cs="Calibri"/>
          <w:bCs/>
        </w:rPr>
        <w:t xml:space="preserve"> blocked </w:t>
      </w:r>
      <w:r>
        <w:rPr>
          <w:rFonts w:cs="Calibri"/>
          <w:bCs/>
        </w:rPr>
        <w:t xml:space="preserve">street </w:t>
      </w:r>
      <w:r w:rsidRPr="009046E5">
        <w:rPr>
          <w:rFonts w:cs="Calibri"/>
          <w:bCs/>
        </w:rPr>
        <w:t xml:space="preserve">drain </w:t>
      </w:r>
      <w:r>
        <w:rPr>
          <w:rFonts w:cs="Calibri"/>
          <w:bCs/>
        </w:rPr>
        <w:t xml:space="preserve">and gully </w:t>
      </w:r>
      <w:r w:rsidRPr="009046E5">
        <w:rPr>
          <w:rFonts w:cs="Calibri"/>
          <w:bCs/>
        </w:rPr>
        <w:t>problems persist</w:t>
      </w:r>
      <w:r>
        <w:rPr>
          <w:rFonts w:cs="Calibri"/>
          <w:bCs/>
        </w:rPr>
        <w:t>ed</w:t>
      </w:r>
      <w:r w:rsidRPr="009046E5">
        <w:rPr>
          <w:rFonts w:cs="Calibri"/>
          <w:bCs/>
        </w:rPr>
        <w:t xml:space="preserve"> despite our lobbying.</w:t>
      </w:r>
    </w:p>
    <w:p w:rsidR="0008653F" w:rsidRPr="009046E5" w:rsidRDefault="0008653F" w:rsidP="0008653F">
      <w:pPr>
        <w:rPr>
          <w:rFonts w:cs="Calibri"/>
        </w:rPr>
      </w:pPr>
    </w:p>
    <w:p w:rsidR="0008653F" w:rsidRPr="009046E5" w:rsidRDefault="0008653F" w:rsidP="0008653F">
      <w:pPr>
        <w:rPr>
          <w:rFonts w:cs="Calibri"/>
          <w:b/>
          <w:bCs/>
        </w:rPr>
      </w:pPr>
      <w:r>
        <w:rPr>
          <w:rFonts w:cs="Calibri"/>
          <w:b/>
          <w:bCs/>
        </w:rPr>
        <w:tab/>
      </w:r>
      <w:r w:rsidRPr="009046E5">
        <w:rPr>
          <w:rFonts w:cs="Calibri"/>
          <w:b/>
          <w:bCs/>
        </w:rPr>
        <w:t>Comments on 20 MPH proposals of CBC</w:t>
      </w:r>
    </w:p>
    <w:p w:rsidR="0008653F" w:rsidRPr="00532048" w:rsidRDefault="0008653F" w:rsidP="0008653F">
      <w:pPr>
        <w:rPr>
          <w:rFonts w:cs="Calibri"/>
          <w:bCs/>
        </w:rPr>
      </w:pPr>
      <w:r w:rsidRPr="009046E5">
        <w:rPr>
          <w:rFonts w:cs="Calibri"/>
          <w:bCs/>
        </w:rPr>
        <w:t>CBC</w:t>
      </w:r>
      <w:r>
        <w:rPr>
          <w:rFonts w:cs="Calibri"/>
          <w:bCs/>
        </w:rPr>
        <w:t xml:space="preserve"> </w:t>
      </w:r>
      <w:r w:rsidRPr="009046E5">
        <w:rPr>
          <w:rFonts w:cs="Calibri"/>
          <w:bCs/>
        </w:rPr>
        <w:t xml:space="preserve">proposed </w:t>
      </w:r>
      <w:r>
        <w:rPr>
          <w:rFonts w:cs="Calibri"/>
          <w:bCs/>
        </w:rPr>
        <w:t xml:space="preserve">a </w:t>
      </w:r>
      <w:r w:rsidRPr="009046E5">
        <w:rPr>
          <w:rFonts w:cs="Calibri"/>
          <w:bCs/>
        </w:rPr>
        <w:t>default 20 MPH limit in residential areas</w:t>
      </w:r>
      <w:r>
        <w:rPr>
          <w:rFonts w:cs="Calibri"/>
          <w:bCs/>
        </w:rPr>
        <w:t>, and comments from SPJARA members were broadly in favour</w:t>
      </w:r>
      <w:r w:rsidRPr="009046E5">
        <w:rPr>
          <w:rFonts w:cs="Calibri"/>
          <w:bCs/>
        </w:rPr>
        <w:t xml:space="preserve">. As a result, </w:t>
      </w:r>
      <w:r>
        <w:rPr>
          <w:rFonts w:cs="Calibri"/>
          <w:bCs/>
        </w:rPr>
        <w:t>the</w:t>
      </w:r>
      <w:r w:rsidRPr="009046E5">
        <w:rPr>
          <w:rFonts w:cs="Calibri"/>
          <w:bCs/>
        </w:rPr>
        <w:t xml:space="preserve"> proposal </w:t>
      </w:r>
      <w:r>
        <w:rPr>
          <w:rFonts w:cs="Calibri"/>
          <w:bCs/>
        </w:rPr>
        <w:t xml:space="preserve">was welcomed </w:t>
      </w:r>
      <w:r w:rsidRPr="009046E5">
        <w:rPr>
          <w:rFonts w:cs="Calibri"/>
          <w:bCs/>
        </w:rPr>
        <w:t xml:space="preserve">on safety and pollution grounds. </w:t>
      </w:r>
      <w:r>
        <w:rPr>
          <w:rFonts w:cs="Calibri"/>
          <w:bCs/>
        </w:rPr>
        <w:t>SPJARA also</w:t>
      </w:r>
      <w:r w:rsidRPr="009046E5">
        <w:rPr>
          <w:rFonts w:cs="Calibri"/>
          <w:bCs/>
        </w:rPr>
        <w:t xml:space="preserve"> proposed that Bath Road should be included</w:t>
      </w:r>
      <w:r>
        <w:rPr>
          <w:rFonts w:cs="Calibri"/>
          <w:bCs/>
        </w:rPr>
        <w:t>,</w:t>
      </w:r>
      <w:r w:rsidRPr="009046E5">
        <w:rPr>
          <w:rFonts w:cs="Calibri"/>
          <w:bCs/>
        </w:rPr>
        <w:t xml:space="preserve"> stressed that enforcement was essential and that a 20 MPH speed limit wo</w:t>
      </w:r>
      <w:r>
        <w:rPr>
          <w:rFonts w:cs="Calibri"/>
          <w:bCs/>
        </w:rPr>
        <w:t>uld not</w:t>
      </w:r>
      <w:r w:rsidRPr="009046E5">
        <w:rPr>
          <w:rFonts w:cs="Calibri"/>
          <w:bCs/>
        </w:rPr>
        <w:t xml:space="preserve"> solve all traffic </w:t>
      </w:r>
      <w:r w:rsidRPr="00532048">
        <w:rPr>
          <w:rFonts w:cs="Calibri"/>
          <w:bCs/>
        </w:rPr>
        <w:t>problems. SPJARA hoped that CBC and GCC would take this forward.</w:t>
      </w:r>
    </w:p>
    <w:p w:rsidR="0008653F" w:rsidRPr="00532048" w:rsidRDefault="0008653F" w:rsidP="0008653F">
      <w:pPr>
        <w:rPr>
          <w:rFonts w:cs="Calibri"/>
        </w:rPr>
      </w:pPr>
    </w:p>
    <w:p w:rsidR="0008653F" w:rsidRPr="00532048" w:rsidRDefault="0008653F" w:rsidP="0008653F">
      <w:pPr>
        <w:rPr>
          <w:rFonts w:cs="Calibri"/>
          <w:b/>
        </w:rPr>
      </w:pPr>
      <w:r w:rsidRPr="00532048">
        <w:rPr>
          <w:rFonts w:cs="Calibri"/>
          <w:b/>
        </w:rPr>
        <w:tab/>
        <w:t xml:space="preserve">On-street parking </w:t>
      </w:r>
    </w:p>
    <w:p w:rsidR="008E44D3" w:rsidRPr="00532048" w:rsidRDefault="008E44D3" w:rsidP="008E44D3">
      <w:pPr>
        <w:spacing w:after="240"/>
      </w:pPr>
      <w:r w:rsidRPr="00532048">
        <w:t xml:space="preserve">A comprehensive survey of residents’ views about on-street parking was undertaken, which revealed 80% support for asking GCC to </w:t>
      </w:r>
      <w:r w:rsidR="00CF530C">
        <w:t>open a consultation on</w:t>
      </w:r>
      <w:r w:rsidR="00CF530C" w:rsidRPr="00532048">
        <w:t xml:space="preserve"> </w:t>
      </w:r>
      <w:r w:rsidRPr="00532048">
        <w:t>a possible parking zone extension. As a result, on 1</w:t>
      </w:r>
      <w:r w:rsidRPr="00532048">
        <w:rPr>
          <w:vertAlign w:val="superscript"/>
        </w:rPr>
        <w:t>st</w:t>
      </w:r>
      <w:r w:rsidRPr="00532048">
        <w:t> May, several SPJARA committee members met Councillor Nigel Moor, GCC Cabinet Member responsible for Fire, Planning &amp; Infrastructure to brief him about the survey. At that meeting, it was appreciated that the previous detailed Parking consultation process carried out in our area in 2012 could well provide a cost-effective and speedy way forward.  </w:t>
      </w:r>
    </w:p>
    <w:p w:rsidR="008E44D3" w:rsidRPr="00532048" w:rsidRDefault="008E44D3" w:rsidP="008E44D3">
      <w:pPr>
        <w:spacing w:after="240"/>
      </w:pPr>
      <w:r w:rsidRPr="00532048">
        <w:t>On 30</w:t>
      </w:r>
      <w:r w:rsidRPr="00532048">
        <w:rPr>
          <w:vertAlign w:val="superscript"/>
        </w:rPr>
        <w:t>th</w:t>
      </w:r>
      <w:proofErr w:type="gramStart"/>
      <w:r w:rsidRPr="00532048">
        <w:t>  May</w:t>
      </w:r>
      <w:proofErr w:type="gramEnd"/>
      <w:r w:rsidRPr="00532048">
        <w:t>, SPJARA met the County Council’s Parking and Traffic Regulation Officer to provide a briefing about the survey and to discuss the next steps for all parties to take. He explained a county-wide review was under preparation - a prioritised list of parking schemes which would then be submitted to the GCC Cabinet for approval and funding. This stage should take 3 months to complet</w:t>
      </w:r>
      <w:r w:rsidR="00CF530C">
        <w:t>e</w:t>
      </w:r>
      <w:r w:rsidRPr="00532048">
        <w:t>. </w:t>
      </w:r>
    </w:p>
    <w:p w:rsidR="008E44D3" w:rsidRPr="00532048" w:rsidRDefault="008E44D3" w:rsidP="008E44D3">
      <w:r w:rsidRPr="00532048">
        <w:t xml:space="preserve">If our request to consider extending the parking zone in our area were approved, a Traffic Regulation Order (TRO) process would begin based on the priority assigned to it by the review and normally takes 6 months to 2 years. A TRO in our area could benefit from the detailed 2012 consultation and might therefore be completed in a time closer to 6 months than to 2 years. It was necessarily a long process, with defined stages and milestones, involving, inter alia, informal and formal consultations, design and surveys of roads. </w:t>
      </w:r>
    </w:p>
    <w:p w:rsidR="00532048" w:rsidRPr="00532048" w:rsidRDefault="00532048" w:rsidP="008E44D3"/>
    <w:p w:rsidR="00532048" w:rsidRPr="00532048" w:rsidRDefault="00532048" w:rsidP="008E44D3">
      <w:r w:rsidRPr="00532048">
        <w:t xml:space="preserve">In discussion, it was agreed that the parking situation had </w:t>
      </w:r>
      <w:proofErr w:type="gramStart"/>
      <w:r w:rsidRPr="00532048">
        <w:t>deteriorated  in</w:t>
      </w:r>
      <w:proofErr w:type="gramEnd"/>
      <w:r w:rsidRPr="00532048">
        <w:t xml:space="preserve"> much of the SPJARA area since 2012 partly because more commuters wanted to leave their cars in the area.</w:t>
      </w:r>
    </w:p>
    <w:p w:rsidR="008E44D3" w:rsidRPr="00532048" w:rsidRDefault="008E44D3" w:rsidP="0008653F">
      <w:pPr>
        <w:rPr>
          <w:rFonts w:cs="Calibri"/>
          <w:b/>
        </w:rPr>
      </w:pPr>
    </w:p>
    <w:p w:rsidR="0008653F" w:rsidRPr="00532048" w:rsidRDefault="00B36EB3" w:rsidP="0008653F">
      <w:pPr>
        <w:rPr>
          <w:rFonts w:cs="Calibri"/>
          <w:b/>
        </w:rPr>
      </w:pPr>
      <w:r>
        <w:rPr>
          <w:rFonts w:cs="Calibri"/>
          <w:b/>
        </w:rPr>
        <w:tab/>
      </w:r>
      <w:r w:rsidR="0008653F" w:rsidRPr="00532048">
        <w:rPr>
          <w:rFonts w:cs="Calibri"/>
          <w:b/>
        </w:rPr>
        <w:t>Other work undertaken last year</w:t>
      </w:r>
    </w:p>
    <w:p w:rsidR="00B36EB3" w:rsidRPr="005029C6" w:rsidRDefault="0008653F" w:rsidP="00B36EB3">
      <w:pPr>
        <w:ind w:right="44" w:firstLine="1080"/>
      </w:pPr>
      <w:r w:rsidRPr="00532048">
        <w:rPr>
          <w:rFonts w:cs="Calibri"/>
        </w:rPr>
        <w:t xml:space="preserve">Maintenance work continued on Norwood Triangle, which looked better each year. The Andover </w:t>
      </w:r>
      <w:r w:rsidR="00532048">
        <w:rPr>
          <w:rFonts w:cs="Calibri"/>
        </w:rPr>
        <w:t xml:space="preserve">Rd. </w:t>
      </w:r>
      <w:r w:rsidRPr="00532048">
        <w:rPr>
          <w:rFonts w:cs="Calibri"/>
        </w:rPr>
        <w:t xml:space="preserve">“triangle” and Ashford </w:t>
      </w:r>
      <w:r w:rsidR="00532048">
        <w:rPr>
          <w:rFonts w:cs="Calibri"/>
        </w:rPr>
        <w:t xml:space="preserve">Rd. small </w:t>
      </w:r>
      <w:r w:rsidRPr="00532048">
        <w:rPr>
          <w:rFonts w:cs="Calibri"/>
        </w:rPr>
        <w:t xml:space="preserve">“rectangle” were also managed. One of the charming Victorian “nuisance” signs in a passage-way was restored. All the 50 or so trees SPJARA had </w:t>
      </w:r>
      <w:r>
        <w:rPr>
          <w:rFonts w:cs="Calibri"/>
        </w:rPr>
        <w:t>been responsible for were flourishing, with some still being watered in summer 2017.</w:t>
      </w:r>
    </w:p>
    <w:p w:rsidR="00B36EB3" w:rsidRDefault="00B36EB3" w:rsidP="00B36EB3">
      <w:pPr>
        <w:ind w:right="44"/>
        <w:rPr>
          <w:b/>
        </w:rPr>
      </w:pPr>
      <w:r>
        <w:rPr>
          <w:b/>
        </w:rPr>
        <w:tab/>
        <w:t>Reordering of Pip and Jim’s Church</w:t>
      </w:r>
    </w:p>
    <w:p w:rsidR="00B36EB3" w:rsidRDefault="00B36EB3" w:rsidP="00B36EB3">
      <w:pPr>
        <w:ind w:right="44"/>
      </w:pPr>
      <w:r>
        <w:t xml:space="preserve">The Chairman reported that the final decision on whether </w:t>
      </w:r>
      <w:r w:rsidR="00CF530C">
        <w:t xml:space="preserve">the Church </w:t>
      </w:r>
      <w:proofErr w:type="gramStart"/>
      <w:r w:rsidR="00CF530C">
        <w:t xml:space="preserve">could </w:t>
      </w:r>
      <w:r>
        <w:t xml:space="preserve"> go</w:t>
      </w:r>
      <w:proofErr w:type="gramEnd"/>
      <w:r>
        <w:t xml:space="preserve"> ahead with the planned selling of Church House and re-ordering of the Church was expected in the next month. Assuming it was agreed, Church House would be put on the market immediately and the process of organising the work in the Church begun. The plan was that the building work would begin in early 2019, and the Church would be closed for about nine months in 2019.</w:t>
      </w:r>
    </w:p>
    <w:p w:rsidR="00B36EB3" w:rsidRPr="009066A6" w:rsidRDefault="00B36EB3" w:rsidP="00B36EB3">
      <w:pPr>
        <w:ind w:right="44"/>
      </w:pPr>
      <w:r>
        <w:t>For SPJARA, this would mean that alternative local venues for events such as the wine-tasting and the AGM would have to be found during this period.</w:t>
      </w:r>
    </w:p>
    <w:p w:rsidR="00B36EB3" w:rsidRDefault="00B36EB3" w:rsidP="00B36EB3">
      <w:pPr>
        <w:ind w:right="44"/>
      </w:pPr>
    </w:p>
    <w:p w:rsidR="00B36EB3" w:rsidRPr="005029C6" w:rsidRDefault="00B36EB3" w:rsidP="00B36EB3">
      <w:pPr>
        <w:ind w:right="44"/>
      </w:pPr>
      <w:r w:rsidRPr="005029C6">
        <w:t xml:space="preserve">The </w:t>
      </w:r>
      <w:r>
        <w:t xml:space="preserve">Chairman’s </w:t>
      </w:r>
      <w:r w:rsidRPr="005029C6">
        <w:t>report was welcomed by those present.</w:t>
      </w:r>
    </w:p>
    <w:p w:rsidR="00B36EB3" w:rsidRDefault="00B36EB3" w:rsidP="0008653F">
      <w:pPr>
        <w:rPr>
          <w:rFonts w:cs="Calibri"/>
        </w:rPr>
      </w:pPr>
    </w:p>
    <w:p w:rsidR="0008653F" w:rsidRDefault="0008653F" w:rsidP="0008653F">
      <w:pPr>
        <w:rPr>
          <w:rFonts w:cs="Calibri"/>
        </w:rPr>
      </w:pPr>
    </w:p>
    <w:p w:rsidR="0008653F" w:rsidRPr="009046E5" w:rsidRDefault="0008653F" w:rsidP="0008653F">
      <w:pPr>
        <w:rPr>
          <w:rFonts w:cs="Calibri"/>
        </w:rPr>
      </w:pPr>
    </w:p>
    <w:p w:rsidR="0060280A" w:rsidRPr="00D453CB" w:rsidRDefault="0060280A" w:rsidP="0060280A">
      <w:r w:rsidRPr="005029C6">
        <w:rPr>
          <w:b/>
        </w:rPr>
        <w:t>4.   Treasurer’s report on the Association’s finances for the year ending 31 March 201</w:t>
      </w:r>
      <w:r>
        <w:rPr>
          <w:b/>
        </w:rPr>
        <w:t>8</w:t>
      </w:r>
    </w:p>
    <w:p w:rsidR="0060280A" w:rsidRDefault="0060280A" w:rsidP="0060280A">
      <w:pPr>
        <w:ind w:right="44"/>
      </w:pPr>
      <w:r>
        <w:t>Jonathan Moffitt</w:t>
      </w:r>
      <w:r w:rsidRPr="005029C6">
        <w:t>, Treasurer, presented the accounts as shown attached to these Minutes</w:t>
      </w:r>
      <w:r>
        <w:t xml:space="preserve">. </w:t>
      </w:r>
      <w:r w:rsidR="00142260">
        <w:t xml:space="preserve"> At 31 March 2018</w:t>
      </w:r>
      <w:r>
        <w:t xml:space="preserve"> there was a balance of</w:t>
      </w:r>
      <w:r w:rsidRPr="005029C6">
        <w:t xml:space="preserve"> £</w:t>
      </w:r>
      <w:r>
        <w:t>2,005.01, compared to</w:t>
      </w:r>
      <w:r w:rsidRPr="005029C6">
        <w:t xml:space="preserve"> £</w:t>
      </w:r>
      <w:r>
        <w:t>2,316.67 at the start of the year</w:t>
      </w:r>
      <w:r w:rsidRPr="005029C6">
        <w:t xml:space="preserve">. </w:t>
      </w:r>
    </w:p>
    <w:p w:rsidR="00F465D2" w:rsidRPr="005029C6" w:rsidRDefault="00F465D2" w:rsidP="00F465D2">
      <w:pPr>
        <w:ind w:right="44"/>
      </w:pPr>
      <w:r w:rsidRPr="005029C6">
        <w:t>The report was welcomed and approved by those present.</w:t>
      </w:r>
    </w:p>
    <w:p w:rsidR="00F465D2" w:rsidRPr="005029C6" w:rsidRDefault="00F465D2" w:rsidP="0060280A">
      <w:pPr>
        <w:ind w:right="44"/>
      </w:pPr>
    </w:p>
    <w:p w:rsidR="008D0143" w:rsidRDefault="008D0143"/>
    <w:p w:rsidR="003D191C" w:rsidRDefault="003D191C" w:rsidP="003D191C">
      <w:pPr>
        <w:rPr>
          <w:rFonts w:cs="Calibri"/>
          <w:b/>
          <w:u w:val="single"/>
        </w:rPr>
      </w:pPr>
    </w:p>
    <w:p w:rsidR="00142260" w:rsidRPr="005029C6" w:rsidRDefault="00142260" w:rsidP="00142260">
      <w:pPr>
        <w:tabs>
          <w:tab w:val="num" w:pos="180"/>
          <w:tab w:val="left" w:pos="6480"/>
          <w:tab w:val="left" w:pos="7020"/>
          <w:tab w:val="left" w:pos="8460"/>
          <w:tab w:val="left" w:pos="9360"/>
        </w:tabs>
        <w:ind w:right="44"/>
        <w:rPr>
          <w:b/>
        </w:rPr>
      </w:pPr>
      <w:r w:rsidRPr="005029C6">
        <w:rPr>
          <w:b/>
        </w:rPr>
        <w:t xml:space="preserve">5.   Election of Honorary Officers and Committee Members </w:t>
      </w:r>
    </w:p>
    <w:p w:rsidR="00142260" w:rsidRDefault="00142260" w:rsidP="00142260">
      <w:pPr>
        <w:pStyle w:val="Footer"/>
        <w:tabs>
          <w:tab w:val="clear" w:pos="4153"/>
          <w:tab w:val="clear" w:pos="8306"/>
          <w:tab w:val="left" w:pos="6480"/>
          <w:tab w:val="left" w:pos="7020"/>
          <w:tab w:val="left" w:pos="8460"/>
          <w:tab w:val="left" w:pos="9360"/>
        </w:tabs>
        <w:ind w:right="44"/>
      </w:pPr>
      <w:r w:rsidRPr="005029C6">
        <w:t xml:space="preserve">        The Hon Secretary said that</w:t>
      </w:r>
      <w:r>
        <w:t>:</w:t>
      </w:r>
    </w:p>
    <w:p w:rsidR="00142260" w:rsidRDefault="00142260" w:rsidP="00142260">
      <w:pPr>
        <w:pStyle w:val="Footer"/>
        <w:tabs>
          <w:tab w:val="clear" w:pos="4153"/>
          <w:tab w:val="clear" w:pos="8306"/>
          <w:tab w:val="left" w:pos="6480"/>
          <w:tab w:val="left" w:pos="7020"/>
          <w:tab w:val="left" w:pos="8460"/>
          <w:tab w:val="left" w:pos="9360"/>
        </w:tabs>
        <w:ind w:right="44"/>
      </w:pPr>
      <w:r>
        <w:t>-</w:t>
      </w:r>
      <w:r w:rsidRPr="005029C6">
        <w:t xml:space="preserve"> </w:t>
      </w:r>
      <w:proofErr w:type="gramStart"/>
      <w:r>
        <w:t>all</w:t>
      </w:r>
      <w:proofErr w:type="gramEnd"/>
      <w:r>
        <w:t xml:space="preserve"> the current officers</w:t>
      </w:r>
      <w:r w:rsidRPr="005029C6">
        <w:t xml:space="preserve"> (Chairman, </w:t>
      </w:r>
      <w:r>
        <w:t xml:space="preserve">two </w:t>
      </w:r>
      <w:r w:rsidRPr="005029C6">
        <w:t>Vice-Chairm</w:t>
      </w:r>
      <w:r>
        <w:t>e</w:t>
      </w:r>
      <w:r w:rsidRPr="005029C6">
        <w:t xml:space="preserve">n, </w:t>
      </w:r>
      <w:r>
        <w:t xml:space="preserve">Hon Treasurer </w:t>
      </w:r>
      <w:r w:rsidRPr="005029C6">
        <w:t>and Hon Secretary) were willing to serve for a further year.</w:t>
      </w:r>
      <w:r>
        <w:t xml:space="preserve"> </w:t>
      </w:r>
    </w:p>
    <w:p w:rsidR="00142260" w:rsidRDefault="00142260" w:rsidP="00142260">
      <w:pPr>
        <w:pStyle w:val="Footer"/>
        <w:tabs>
          <w:tab w:val="clear" w:pos="4153"/>
          <w:tab w:val="clear" w:pos="8306"/>
          <w:tab w:val="left" w:pos="6480"/>
          <w:tab w:val="left" w:pos="7020"/>
          <w:tab w:val="left" w:pos="8460"/>
          <w:tab w:val="left" w:pos="9360"/>
        </w:tabs>
        <w:ind w:right="44"/>
      </w:pPr>
      <w:r>
        <w:t xml:space="preserve">- on the rest of the Committee: Cllr. Max Wilkinson (co-opted Committee member) and Agnes Hanson (long term Committee member) were retiring, Diana Pollock had been co-opted during the year and  </w:t>
      </w:r>
      <w:proofErr w:type="spellStart"/>
      <w:r>
        <w:t>Dilys</w:t>
      </w:r>
      <w:proofErr w:type="spellEnd"/>
      <w:r>
        <w:t xml:space="preserve"> </w:t>
      </w:r>
      <w:proofErr w:type="spellStart"/>
      <w:r>
        <w:t>Barrell</w:t>
      </w:r>
      <w:proofErr w:type="spellEnd"/>
      <w:r>
        <w:t xml:space="preserve"> (newly elected CBC Councillor) had been newly co-opted. </w:t>
      </w:r>
    </w:p>
    <w:p w:rsidR="00142260" w:rsidRDefault="00142260" w:rsidP="00142260">
      <w:pPr>
        <w:pStyle w:val="Footer"/>
        <w:tabs>
          <w:tab w:val="clear" w:pos="4153"/>
          <w:tab w:val="clear" w:pos="8306"/>
          <w:tab w:val="left" w:pos="6480"/>
          <w:tab w:val="left" w:pos="7020"/>
          <w:tab w:val="left" w:pos="8460"/>
          <w:tab w:val="left" w:pos="9360"/>
        </w:tabs>
        <w:ind w:right="44"/>
      </w:pPr>
      <w:r>
        <w:t xml:space="preserve">- </w:t>
      </w:r>
      <w:r w:rsidRPr="005029C6">
        <w:t xml:space="preserve">There were nominations for the election of all </w:t>
      </w:r>
      <w:r>
        <w:t>the remaining</w:t>
      </w:r>
      <w:r w:rsidRPr="005029C6">
        <w:t xml:space="preserve"> </w:t>
      </w:r>
      <w:r>
        <w:t xml:space="preserve">Committee </w:t>
      </w:r>
      <w:r w:rsidRPr="005029C6">
        <w:t>members</w:t>
      </w:r>
      <w:r>
        <w:t>.</w:t>
      </w:r>
    </w:p>
    <w:p w:rsidR="00532048" w:rsidRDefault="00532048" w:rsidP="00142260">
      <w:pPr>
        <w:pStyle w:val="Footer"/>
        <w:tabs>
          <w:tab w:val="clear" w:pos="4153"/>
          <w:tab w:val="clear" w:pos="8306"/>
          <w:tab w:val="left" w:pos="6480"/>
          <w:tab w:val="left" w:pos="7020"/>
          <w:tab w:val="left" w:pos="8460"/>
          <w:tab w:val="left" w:pos="9360"/>
        </w:tabs>
        <w:ind w:right="44"/>
      </w:pPr>
    </w:p>
    <w:p w:rsidR="00851597" w:rsidRDefault="00851597" w:rsidP="00142260">
      <w:pPr>
        <w:pStyle w:val="Footer"/>
        <w:tabs>
          <w:tab w:val="clear" w:pos="4153"/>
          <w:tab w:val="clear" w:pos="8306"/>
          <w:tab w:val="left" w:pos="6480"/>
          <w:tab w:val="left" w:pos="7020"/>
          <w:tab w:val="left" w:pos="8460"/>
          <w:tab w:val="left" w:pos="9360"/>
        </w:tabs>
        <w:ind w:right="44"/>
      </w:pPr>
    </w:p>
    <w:p w:rsidR="00851597" w:rsidRDefault="00851597" w:rsidP="00142260">
      <w:pPr>
        <w:pStyle w:val="Footer"/>
        <w:tabs>
          <w:tab w:val="clear" w:pos="4153"/>
          <w:tab w:val="clear" w:pos="8306"/>
          <w:tab w:val="left" w:pos="6480"/>
          <w:tab w:val="left" w:pos="7020"/>
          <w:tab w:val="left" w:pos="8460"/>
          <w:tab w:val="left" w:pos="9360"/>
        </w:tabs>
        <w:ind w:right="44"/>
      </w:pPr>
    </w:p>
    <w:p w:rsidR="00851597" w:rsidRDefault="00851597" w:rsidP="00142260">
      <w:pPr>
        <w:pStyle w:val="Footer"/>
        <w:tabs>
          <w:tab w:val="clear" w:pos="4153"/>
          <w:tab w:val="clear" w:pos="8306"/>
          <w:tab w:val="left" w:pos="6480"/>
          <w:tab w:val="left" w:pos="7020"/>
          <w:tab w:val="left" w:pos="8460"/>
          <w:tab w:val="left" w:pos="9360"/>
        </w:tabs>
        <w:ind w:right="44"/>
      </w:pPr>
    </w:p>
    <w:p w:rsidR="00851597" w:rsidRDefault="00851597" w:rsidP="00142260">
      <w:pPr>
        <w:pStyle w:val="Footer"/>
        <w:tabs>
          <w:tab w:val="clear" w:pos="4153"/>
          <w:tab w:val="clear" w:pos="8306"/>
          <w:tab w:val="left" w:pos="6480"/>
          <w:tab w:val="left" w:pos="7020"/>
          <w:tab w:val="left" w:pos="8460"/>
          <w:tab w:val="left" w:pos="9360"/>
        </w:tabs>
        <w:ind w:right="44"/>
      </w:pPr>
    </w:p>
    <w:p w:rsidR="00851597" w:rsidRPr="005029C6" w:rsidRDefault="00851597" w:rsidP="00142260">
      <w:pPr>
        <w:pStyle w:val="Footer"/>
        <w:tabs>
          <w:tab w:val="clear" w:pos="4153"/>
          <w:tab w:val="clear" w:pos="8306"/>
          <w:tab w:val="left" w:pos="6480"/>
          <w:tab w:val="left" w:pos="7020"/>
          <w:tab w:val="left" w:pos="8460"/>
          <w:tab w:val="left" w:pos="9360"/>
        </w:tabs>
        <w:ind w:right="44"/>
      </w:pPr>
    </w:p>
    <w:p w:rsidR="00142260" w:rsidRPr="005029C6" w:rsidRDefault="00142260" w:rsidP="00142260">
      <w:pPr>
        <w:pStyle w:val="Footer"/>
        <w:tabs>
          <w:tab w:val="clear" w:pos="4153"/>
          <w:tab w:val="clear" w:pos="8306"/>
          <w:tab w:val="left" w:pos="6480"/>
          <w:tab w:val="left" w:pos="7020"/>
          <w:tab w:val="left" w:pos="8460"/>
          <w:tab w:val="left" w:pos="9360"/>
        </w:tabs>
        <w:ind w:right="44"/>
      </w:pPr>
      <w:r w:rsidRPr="005029C6">
        <w:t xml:space="preserve">      The Chairman sought the meeting’s agreement to election </w:t>
      </w:r>
      <w:proofErr w:type="spellStart"/>
      <w:r w:rsidRPr="005029C6">
        <w:rPr>
          <w:i/>
        </w:rPr>
        <w:t>en</w:t>
      </w:r>
      <w:proofErr w:type="spellEnd"/>
      <w:r w:rsidRPr="005029C6">
        <w:rPr>
          <w:i/>
        </w:rPr>
        <w:t xml:space="preserve"> bloc</w:t>
      </w:r>
      <w:r w:rsidRPr="005029C6">
        <w:t xml:space="preserve"> of the following officers and Committee members, </w:t>
      </w:r>
      <w:proofErr w:type="gramStart"/>
      <w:r w:rsidRPr="005029C6">
        <w:t>which</w:t>
      </w:r>
      <w:proofErr w:type="gramEnd"/>
      <w:r w:rsidRPr="005029C6">
        <w:t xml:space="preserve"> was </w:t>
      </w:r>
      <w:r w:rsidRPr="005029C6">
        <w:rPr>
          <w:u w:val="single"/>
        </w:rPr>
        <w:t>agreed</w:t>
      </w:r>
      <w:r w:rsidRPr="005029C6">
        <w:t xml:space="preserve"> </w:t>
      </w:r>
      <w:proofErr w:type="spellStart"/>
      <w:r w:rsidRPr="005029C6">
        <w:rPr>
          <w:i/>
        </w:rPr>
        <w:t>nem</w:t>
      </w:r>
      <w:proofErr w:type="spellEnd"/>
      <w:r w:rsidRPr="005029C6">
        <w:rPr>
          <w:i/>
        </w:rPr>
        <w:t xml:space="preserve"> con</w:t>
      </w:r>
      <w:r w:rsidRPr="005029C6">
        <w:t xml:space="preserve">.   </w:t>
      </w:r>
    </w:p>
    <w:p w:rsidR="00142260" w:rsidRPr="005029C6" w:rsidRDefault="00142260" w:rsidP="00142260">
      <w:pPr>
        <w:pStyle w:val="Footer"/>
        <w:tabs>
          <w:tab w:val="clear" w:pos="4153"/>
          <w:tab w:val="clear" w:pos="8306"/>
        </w:tabs>
      </w:pPr>
    </w:p>
    <w:tbl>
      <w:tblPr>
        <w:tblW w:w="0" w:type="auto"/>
        <w:tblLook w:val="0000" w:firstRow="0" w:lastRow="0" w:firstColumn="0" w:lastColumn="0" w:noHBand="0" w:noVBand="0"/>
      </w:tblPr>
      <w:tblGrid>
        <w:gridCol w:w="2902"/>
        <w:gridCol w:w="2336"/>
        <w:gridCol w:w="2053"/>
        <w:gridCol w:w="1951"/>
      </w:tblGrid>
      <w:tr w:rsidR="00142260" w:rsidRPr="005029C6" w:rsidTr="00EB0369">
        <w:tc>
          <w:tcPr>
            <w:tcW w:w="3000" w:type="dxa"/>
          </w:tcPr>
          <w:p w:rsidR="00142260" w:rsidRPr="005029C6" w:rsidRDefault="00142260" w:rsidP="00EB0369">
            <w:pPr>
              <w:pStyle w:val="Footer"/>
              <w:tabs>
                <w:tab w:val="clear" w:pos="4153"/>
                <w:tab w:val="clear" w:pos="8306"/>
              </w:tabs>
              <w:rPr>
                <w:b/>
                <w:bCs/>
              </w:rPr>
            </w:pPr>
            <w:r w:rsidRPr="005029C6">
              <w:rPr>
                <w:b/>
                <w:bCs/>
              </w:rPr>
              <w:lastRenderedPageBreak/>
              <w:t>Name</w:t>
            </w:r>
          </w:p>
        </w:tc>
        <w:tc>
          <w:tcPr>
            <w:tcW w:w="2216" w:type="dxa"/>
          </w:tcPr>
          <w:p w:rsidR="00142260" w:rsidRPr="005029C6" w:rsidRDefault="00142260" w:rsidP="00EB0369">
            <w:pPr>
              <w:pStyle w:val="Footer"/>
              <w:tabs>
                <w:tab w:val="clear" w:pos="4153"/>
                <w:tab w:val="clear" w:pos="8306"/>
              </w:tabs>
              <w:rPr>
                <w:b/>
                <w:bCs/>
              </w:rPr>
            </w:pPr>
            <w:r w:rsidRPr="005029C6">
              <w:rPr>
                <w:b/>
                <w:bCs/>
              </w:rPr>
              <w:t>Position</w:t>
            </w:r>
          </w:p>
        </w:tc>
        <w:tc>
          <w:tcPr>
            <w:tcW w:w="2160" w:type="dxa"/>
          </w:tcPr>
          <w:p w:rsidR="00142260" w:rsidRPr="005029C6" w:rsidRDefault="00142260" w:rsidP="00EB0369">
            <w:pPr>
              <w:pStyle w:val="Footer"/>
              <w:tabs>
                <w:tab w:val="clear" w:pos="4153"/>
                <w:tab w:val="clear" w:pos="8306"/>
              </w:tabs>
              <w:rPr>
                <w:b/>
                <w:bCs/>
              </w:rPr>
            </w:pPr>
          </w:p>
        </w:tc>
        <w:tc>
          <w:tcPr>
            <w:tcW w:w="2052" w:type="dxa"/>
          </w:tcPr>
          <w:p w:rsidR="00142260" w:rsidRPr="005029C6" w:rsidRDefault="00142260" w:rsidP="00EB0369">
            <w:pPr>
              <w:pStyle w:val="Footer"/>
              <w:tabs>
                <w:tab w:val="clear" w:pos="4153"/>
                <w:tab w:val="clear" w:pos="8306"/>
              </w:tabs>
              <w:rPr>
                <w:b/>
                <w:bCs/>
              </w:rPr>
            </w:pPr>
          </w:p>
        </w:tc>
      </w:tr>
      <w:tr w:rsidR="00142260" w:rsidRPr="005029C6" w:rsidTr="00EB0369">
        <w:tc>
          <w:tcPr>
            <w:tcW w:w="3000" w:type="dxa"/>
          </w:tcPr>
          <w:p w:rsidR="00142260" w:rsidRPr="00142260" w:rsidRDefault="00142260" w:rsidP="00EB0369">
            <w:pPr>
              <w:pStyle w:val="Footer"/>
              <w:tabs>
                <w:tab w:val="clear" w:pos="4153"/>
                <w:tab w:val="clear" w:pos="8306"/>
              </w:tabs>
            </w:pPr>
            <w:r w:rsidRPr="00142260">
              <w:t>Clair Chilvers</w:t>
            </w:r>
          </w:p>
        </w:tc>
        <w:tc>
          <w:tcPr>
            <w:tcW w:w="2216" w:type="dxa"/>
          </w:tcPr>
          <w:p w:rsidR="00142260" w:rsidRPr="00142260" w:rsidRDefault="00142260" w:rsidP="00EB0369">
            <w:r w:rsidRPr="00142260">
              <w:t xml:space="preserve">Chairman </w:t>
            </w:r>
          </w:p>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rPr>
                <w:color w:val="FF0000"/>
              </w:rPr>
            </w:pPr>
          </w:p>
        </w:tc>
      </w:tr>
      <w:tr w:rsidR="00142260" w:rsidRPr="005029C6" w:rsidTr="00EB0369">
        <w:tc>
          <w:tcPr>
            <w:tcW w:w="3000" w:type="dxa"/>
          </w:tcPr>
          <w:p w:rsidR="00142260" w:rsidRPr="00142260" w:rsidRDefault="00142260" w:rsidP="00EB0369">
            <w:pPr>
              <w:pStyle w:val="Footer"/>
              <w:tabs>
                <w:tab w:val="clear" w:pos="4153"/>
                <w:tab w:val="clear" w:pos="8306"/>
              </w:tabs>
            </w:pPr>
            <w:r w:rsidRPr="00142260">
              <w:t xml:space="preserve">Maurice Gran </w:t>
            </w:r>
          </w:p>
          <w:p w:rsidR="00142260" w:rsidRPr="00142260" w:rsidRDefault="00142260" w:rsidP="00EB0369">
            <w:pPr>
              <w:pStyle w:val="Footer"/>
              <w:tabs>
                <w:tab w:val="clear" w:pos="4153"/>
                <w:tab w:val="clear" w:pos="8306"/>
              </w:tabs>
            </w:pPr>
            <w:r w:rsidRPr="00142260">
              <w:t>Vanessa Angelo-Thompson</w:t>
            </w:r>
          </w:p>
        </w:tc>
        <w:tc>
          <w:tcPr>
            <w:tcW w:w="2216" w:type="dxa"/>
          </w:tcPr>
          <w:p w:rsidR="00142260" w:rsidRPr="00142260" w:rsidRDefault="00142260" w:rsidP="00EB0369">
            <w:pPr>
              <w:pStyle w:val="Footer"/>
              <w:tabs>
                <w:tab w:val="clear" w:pos="4153"/>
                <w:tab w:val="clear" w:pos="8306"/>
              </w:tabs>
            </w:pPr>
            <w:proofErr w:type="spellStart"/>
            <w:r w:rsidRPr="00142260">
              <w:t>ViceChairman</w:t>
            </w:r>
            <w:proofErr w:type="spellEnd"/>
            <w:r w:rsidRPr="00142260">
              <w:t xml:space="preserve">(joint) </w:t>
            </w:r>
          </w:p>
          <w:p w:rsidR="00142260" w:rsidRPr="00142260" w:rsidRDefault="00142260" w:rsidP="00EB0369">
            <w:pPr>
              <w:pStyle w:val="Footer"/>
              <w:tabs>
                <w:tab w:val="clear" w:pos="4153"/>
                <w:tab w:val="clear" w:pos="8306"/>
              </w:tabs>
            </w:pPr>
            <w:proofErr w:type="spellStart"/>
            <w:r w:rsidRPr="00142260">
              <w:t>ViceChairman</w:t>
            </w:r>
            <w:proofErr w:type="spellEnd"/>
            <w:r w:rsidRPr="00142260">
              <w:t>(joint)</w:t>
            </w:r>
          </w:p>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rPr>
                <w:color w:val="FF0000"/>
              </w:rPr>
            </w:pPr>
          </w:p>
        </w:tc>
      </w:tr>
      <w:tr w:rsidR="00142260" w:rsidRPr="005029C6" w:rsidTr="00EB0369">
        <w:tc>
          <w:tcPr>
            <w:tcW w:w="3000" w:type="dxa"/>
          </w:tcPr>
          <w:p w:rsidR="00142260" w:rsidRPr="00142260" w:rsidRDefault="00142260" w:rsidP="00EB0369">
            <w:pPr>
              <w:pStyle w:val="Footer"/>
              <w:tabs>
                <w:tab w:val="clear" w:pos="4153"/>
                <w:tab w:val="clear" w:pos="8306"/>
              </w:tabs>
            </w:pPr>
            <w:r w:rsidRPr="00142260">
              <w:t>Jonathan Moffitt</w:t>
            </w:r>
          </w:p>
          <w:p w:rsidR="00142260" w:rsidRPr="00142260" w:rsidRDefault="00142260" w:rsidP="00EB0369">
            <w:pPr>
              <w:pStyle w:val="Footer"/>
              <w:tabs>
                <w:tab w:val="clear" w:pos="4153"/>
                <w:tab w:val="clear" w:pos="8306"/>
              </w:tabs>
            </w:pPr>
          </w:p>
          <w:p w:rsidR="00142260" w:rsidRPr="00142260" w:rsidRDefault="00142260" w:rsidP="00EB0369">
            <w:pPr>
              <w:pStyle w:val="Footer"/>
              <w:tabs>
                <w:tab w:val="clear" w:pos="4153"/>
                <w:tab w:val="clear" w:pos="8306"/>
              </w:tabs>
            </w:pPr>
            <w:r w:rsidRPr="00142260">
              <w:t>Cassandra Phillips</w:t>
            </w:r>
          </w:p>
          <w:p w:rsidR="00142260" w:rsidRPr="00142260" w:rsidRDefault="00142260" w:rsidP="00EB0369">
            <w:pPr>
              <w:pStyle w:val="Footer"/>
              <w:tabs>
                <w:tab w:val="clear" w:pos="4153"/>
                <w:tab w:val="clear" w:pos="8306"/>
              </w:tabs>
            </w:pPr>
          </w:p>
          <w:p w:rsidR="00142260" w:rsidRPr="00142260" w:rsidRDefault="00142260" w:rsidP="00EB0369">
            <w:pPr>
              <w:pStyle w:val="NoSpacing"/>
            </w:pPr>
            <w:r w:rsidRPr="00142260">
              <w:t xml:space="preserve">Roy Arnold  </w:t>
            </w:r>
          </w:p>
          <w:p w:rsidR="00142260" w:rsidRPr="00142260" w:rsidRDefault="00142260" w:rsidP="00EB0369">
            <w:pPr>
              <w:pStyle w:val="NoSpacing"/>
            </w:pPr>
            <w:proofErr w:type="spellStart"/>
            <w:r w:rsidRPr="00142260">
              <w:t>Dilys</w:t>
            </w:r>
            <w:proofErr w:type="spellEnd"/>
            <w:r w:rsidRPr="00142260">
              <w:t xml:space="preserve"> </w:t>
            </w:r>
            <w:proofErr w:type="spellStart"/>
            <w:r w:rsidRPr="00142260">
              <w:t>Barrell</w:t>
            </w:r>
            <w:proofErr w:type="spellEnd"/>
            <w:r w:rsidRPr="00142260">
              <w:t xml:space="preserve"> </w:t>
            </w:r>
          </w:p>
          <w:p w:rsidR="00142260" w:rsidRPr="00142260" w:rsidRDefault="00142260" w:rsidP="00EB0369">
            <w:pPr>
              <w:pStyle w:val="NoSpacing"/>
            </w:pPr>
          </w:p>
          <w:p w:rsidR="00142260" w:rsidRPr="00142260" w:rsidRDefault="00142260" w:rsidP="00EB0369">
            <w:pPr>
              <w:pStyle w:val="NoSpacing"/>
            </w:pPr>
            <w:r w:rsidRPr="00142260">
              <w:t>Hugh Curran</w:t>
            </w:r>
          </w:p>
          <w:p w:rsidR="00142260" w:rsidRPr="00142260" w:rsidRDefault="00142260" w:rsidP="00EB0369">
            <w:pPr>
              <w:pStyle w:val="NoSpacing"/>
            </w:pPr>
            <w:r w:rsidRPr="00142260">
              <w:t xml:space="preserve">Diana Pollock             </w:t>
            </w:r>
          </w:p>
        </w:tc>
        <w:tc>
          <w:tcPr>
            <w:tcW w:w="2216" w:type="dxa"/>
          </w:tcPr>
          <w:p w:rsidR="00142260" w:rsidRPr="00142260" w:rsidRDefault="00142260" w:rsidP="00EB0369">
            <w:r w:rsidRPr="00142260">
              <w:t xml:space="preserve">Treasurer and </w:t>
            </w:r>
            <w:proofErr w:type="spellStart"/>
            <w:r w:rsidRPr="00142260">
              <w:t>MembershipSecretary</w:t>
            </w:r>
            <w:proofErr w:type="spellEnd"/>
          </w:p>
          <w:p w:rsidR="00142260" w:rsidRPr="00142260" w:rsidRDefault="00142260" w:rsidP="00EB0369">
            <w:r w:rsidRPr="00142260">
              <w:t>Secretary</w:t>
            </w:r>
          </w:p>
          <w:p w:rsidR="00142260" w:rsidRPr="00142260" w:rsidRDefault="00142260" w:rsidP="00EB0369"/>
          <w:p w:rsidR="00142260" w:rsidRPr="00142260" w:rsidRDefault="00142260" w:rsidP="00EB0369">
            <w:r w:rsidRPr="00142260">
              <w:t>Committee Member</w:t>
            </w:r>
          </w:p>
          <w:p w:rsidR="00142260" w:rsidRPr="00142260" w:rsidRDefault="00142260" w:rsidP="00EB0369">
            <w:r w:rsidRPr="00142260">
              <w:t>Committee Member ex-officio</w:t>
            </w:r>
          </w:p>
          <w:p w:rsidR="00142260" w:rsidRPr="00142260" w:rsidRDefault="00142260" w:rsidP="00EB0369">
            <w:r w:rsidRPr="00142260">
              <w:t>Committee Member</w:t>
            </w:r>
          </w:p>
          <w:p w:rsidR="00142260" w:rsidRPr="00142260" w:rsidRDefault="00142260" w:rsidP="00EB0369">
            <w:r w:rsidRPr="00142260">
              <w:t>Committee Member</w:t>
            </w:r>
          </w:p>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rPr>
                <w:color w:val="FF0000"/>
              </w:rPr>
            </w:pPr>
          </w:p>
        </w:tc>
      </w:tr>
      <w:tr w:rsidR="00142260" w:rsidRPr="005029C6" w:rsidTr="00EB0369">
        <w:tc>
          <w:tcPr>
            <w:tcW w:w="3000" w:type="dxa"/>
          </w:tcPr>
          <w:p w:rsidR="00142260" w:rsidRPr="00142260" w:rsidRDefault="00142260" w:rsidP="00EB0369">
            <w:pPr>
              <w:pStyle w:val="Footer"/>
              <w:tabs>
                <w:tab w:val="clear" w:pos="4153"/>
                <w:tab w:val="clear" w:pos="8306"/>
              </w:tabs>
            </w:pPr>
          </w:p>
        </w:tc>
        <w:tc>
          <w:tcPr>
            <w:tcW w:w="2216" w:type="dxa"/>
          </w:tcPr>
          <w:p w:rsidR="00142260" w:rsidRPr="00142260" w:rsidRDefault="00142260" w:rsidP="00EB0369">
            <w:pPr>
              <w:pStyle w:val="Footer"/>
              <w:tabs>
                <w:tab w:val="clear" w:pos="4153"/>
                <w:tab w:val="clear" w:pos="8306"/>
              </w:tabs>
            </w:pPr>
          </w:p>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pPr>
          </w:p>
        </w:tc>
      </w:tr>
      <w:tr w:rsidR="00142260" w:rsidRPr="005029C6" w:rsidTr="00EB0369">
        <w:tc>
          <w:tcPr>
            <w:tcW w:w="3000" w:type="dxa"/>
          </w:tcPr>
          <w:p w:rsidR="00142260" w:rsidRPr="00142260" w:rsidRDefault="00142260" w:rsidP="00EB0369">
            <w:pPr>
              <w:pStyle w:val="Footer"/>
              <w:tabs>
                <w:tab w:val="clear" w:pos="4153"/>
                <w:tab w:val="clear" w:pos="8306"/>
              </w:tabs>
            </w:pPr>
            <w:r w:rsidRPr="00142260">
              <w:t>Tim Harman</w:t>
            </w:r>
          </w:p>
        </w:tc>
        <w:tc>
          <w:tcPr>
            <w:tcW w:w="2216" w:type="dxa"/>
          </w:tcPr>
          <w:p w:rsidR="00142260" w:rsidRPr="00142260" w:rsidRDefault="00142260" w:rsidP="00EB0369">
            <w:pPr>
              <w:pStyle w:val="Footer"/>
              <w:tabs>
                <w:tab w:val="clear" w:pos="4153"/>
                <w:tab w:val="clear" w:pos="8306"/>
              </w:tabs>
            </w:pPr>
            <w:r w:rsidRPr="00142260">
              <w:t>Committee Member</w:t>
            </w:r>
          </w:p>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pPr>
          </w:p>
        </w:tc>
      </w:tr>
      <w:tr w:rsidR="00142260" w:rsidRPr="005029C6" w:rsidTr="00EB0369">
        <w:tc>
          <w:tcPr>
            <w:tcW w:w="3000" w:type="dxa"/>
          </w:tcPr>
          <w:p w:rsidR="00142260" w:rsidRPr="00142260" w:rsidRDefault="00142260" w:rsidP="00EB0369">
            <w:pPr>
              <w:pStyle w:val="Footer"/>
              <w:tabs>
                <w:tab w:val="clear" w:pos="4153"/>
                <w:tab w:val="clear" w:pos="8306"/>
              </w:tabs>
            </w:pPr>
            <w:r w:rsidRPr="00142260">
              <w:t>Hugh Arthur</w:t>
            </w:r>
          </w:p>
          <w:p w:rsidR="00142260" w:rsidRPr="00142260" w:rsidRDefault="00142260" w:rsidP="00EB0369">
            <w:pPr>
              <w:pStyle w:val="Footer"/>
              <w:tabs>
                <w:tab w:val="clear" w:pos="4153"/>
                <w:tab w:val="clear" w:pos="8306"/>
              </w:tabs>
            </w:pPr>
          </w:p>
        </w:tc>
        <w:tc>
          <w:tcPr>
            <w:tcW w:w="2216" w:type="dxa"/>
          </w:tcPr>
          <w:p w:rsidR="00142260" w:rsidRPr="00142260" w:rsidRDefault="00142260" w:rsidP="00EB0369">
            <w:r w:rsidRPr="00142260">
              <w:t>Committee Member</w:t>
            </w:r>
          </w:p>
          <w:p w:rsidR="00142260" w:rsidRPr="00142260" w:rsidRDefault="00142260" w:rsidP="00EB0369"/>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rPr>
                <w:color w:val="FF0000"/>
              </w:rPr>
            </w:pPr>
          </w:p>
        </w:tc>
      </w:tr>
      <w:tr w:rsidR="00142260" w:rsidRPr="005029C6" w:rsidTr="00EB0369">
        <w:trPr>
          <w:trHeight w:val="620"/>
        </w:trPr>
        <w:tc>
          <w:tcPr>
            <w:tcW w:w="3000" w:type="dxa"/>
          </w:tcPr>
          <w:p w:rsidR="00142260" w:rsidRPr="00142260" w:rsidRDefault="00142260" w:rsidP="00EB0369">
            <w:pPr>
              <w:pStyle w:val="Footer"/>
              <w:tabs>
                <w:tab w:val="clear" w:pos="4153"/>
                <w:tab w:val="clear" w:pos="8306"/>
              </w:tabs>
            </w:pPr>
            <w:r w:rsidRPr="00142260">
              <w:t>Adrian Phillips</w:t>
            </w:r>
          </w:p>
          <w:p w:rsidR="00142260" w:rsidRPr="00142260" w:rsidRDefault="00142260" w:rsidP="00EB0369">
            <w:pPr>
              <w:pStyle w:val="Footer"/>
              <w:tabs>
                <w:tab w:val="clear" w:pos="4153"/>
                <w:tab w:val="clear" w:pos="8306"/>
              </w:tabs>
            </w:pPr>
            <w:r w:rsidRPr="00142260">
              <w:t>John Paterson</w:t>
            </w:r>
          </w:p>
        </w:tc>
        <w:tc>
          <w:tcPr>
            <w:tcW w:w="2216" w:type="dxa"/>
          </w:tcPr>
          <w:p w:rsidR="00142260" w:rsidRPr="00142260" w:rsidRDefault="00142260" w:rsidP="00EB0369">
            <w:r w:rsidRPr="00142260">
              <w:t>Committee Member</w:t>
            </w:r>
          </w:p>
          <w:p w:rsidR="00142260" w:rsidRPr="00142260" w:rsidRDefault="00142260" w:rsidP="00EB0369">
            <w:r w:rsidRPr="00142260">
              <w:t>Committee Member</w:t>
            </w:r>
          </w:p>
          <w:p w:rsidR="00142260" w:rsidRPr="00142260" w:rsidRDefault="00142260" w:rsidP="00EB0369"/>
        </w:tc>
        <w:tc>
          <w:tcPr>
            <w:tcW w:w="2160" w:type="dxa"/>
          </w:tcPr>
          <w:p w:rsidR="00142260" w:rsidRPr="00142260" w:rsidRDefault="00142260" w:rsidP="00EB0369">
            <w:pPr>
              <w:pStyle w:val="Footer"/>
              <w:tabs>
                <w:tab w:val="clear" w:pos="4153"/>
                <w:tab w:val="clear" w:pos="8306"/>
              </w:tabs>
            </w:pPr>
          </w:p>
        </w:tc>
        <w:tc>
          <w:tcPr>
            <w:tcW w:w="2052" w:type="dxa"/>
          </w:tcPr>
          <w:p w:rsidR="00142260" w:rsidRPr="00142260" w:rsidRDefault="00142260" w:rsidP="00EB0369">
            <w:pPr>
              <w:pStyle w:val="Footer"/>
              <w:tabs>
                <w:tab w:val="clear" w:pos="4153"/>
                <w:tab w:val="clear" w:pos="8306"/>
              </w:tabs>
              <w:rPr>
                <w:color w:val="FF0000"/>
              </w:rPr>
            </w:pPr>
          </w:p>
        </w:tc>
      </w:tr>
    </w:tbl>
    <w:p w:rsidR="00142260" w:rsidRPr="009046E5" w:rsidRDefault="00142260" w:rsidP="003D191C">
      <w:pPr>
        <w:rPr>
          <w:rFonts w:cs="Calibri"/>
          <w:b/>
          <w:u w:val="single"/>
        </w:rPr>
      </w:pPr>
    </w:p>
    <w:p w:rsidR="003D191C" w:rsidRDefault="00532048" w:rsidP="003D191C">
      <w:pPr>
        <w:rPr>
          <w:rFonts w:cs="Calibri"/>
          <w:b/>
        </w:rPr>
      </w:pPr>
      <w:r>
        <w:rPr>
          <w:rFonts w:cs="Calibri"/>
          <w:b/>
        </w:rPr>
        <w:t xml:space="preserve">6. </w:t>
      </w:r>
      <w:r w:rsidR="003D191C" w:rsidRPr="00532048">
        <w:rPr>
          <w:rFonts w:cs="Calibri"/>
          <w:b/>
        </w:rPr>
        <w:t xml:space="preserve">The year ahead </w:t>
      </w:r>
    </w:p>
    <w:p w:rsidR="00B36EB3" w:rsidRPr="00532048" w:rsidRDefault="00B36EB3" w:rsidP="003D191C">
      <w:pPr>
        <w:rPr>
          <w:rFonts w:cs="Calibri"/>
          <w:b/>
        </w:rPr>
      </w:pPr>
    </w:p>
    <w:p w:rsidR="003D191C" w:rsidRPr="009046E5" w:rsidRDefault="003D191C" w:rsidP="003D191C">
      <w:pPr>
        <w:rPr>
          <w:rFonts w:cs="Calibri"/>
          <w:b/>
        </w:rPr>
      </w:pPr>
      <w:r w:rsidRPr="009046E5">
        <w:rPr>
          <w:rFonts w:cs="Calibri"/>
          <w:b/>
        </w:rPr>
        <w:t>Regular jobs</w:t>
      </w:r>
      <w:r w:rsidR="00532048">
        <w:rPr>
          <w:rFonts w:cs="Calibri"/>
          <w:b/>
        </w:rPr>
        <w:t xml:space="preserve"> would continue:</w:t>
      </w:r>
    </w:p>
    <w:p w:rsidR="003D191C" w:rsidRPr="009046E5" w:rsidRDefault="003D191C" w:rsidP="003D191C">
      <w:pPr>
        <w:pStyle w:val="ListParagraph"/>
        <w:numPr>
          <w:ilvl w:val="0"/>
          <w:numId w:val="9"/>
        </w:numPr>
        <w:spacing w:after="160" w:line="259" w:lineRule="auto"/>
        <w:contextualSpacing/>
        <w:rPr>
          <w:rFonts w:cs="Calibri"/>
          <w:sz w:val="24"/>
          <w:szCs w:val="24"/>
        </w:rPr>
      </w:pPr>
      <w:r w:rsidRPr="009046E5">
        <w:rPr>
          <w:rFonts w:cs="Calibri"/>
          <w:sz w:val="24"/>
          <w:szCs w:val="24"/>
        </w:rPr>
        <w:t>Newsletter production and distribution – Hugh C</w:t>
      </w:r>
      <w:r w:rsidR="00456864">
        <w:rPr>
          <w:rFonts w:cs="Calibri"/>
          <w:sz w:val="24"/>
          <w:szCs w:val="24"/>
        </w:rPr>
        <w:t>urran</w:t>
      </w:r>
      <w:r w:rsidRPr="009046E5">
        <w:rPr>
          <w:rFonts w:cs="Calibri"/>
          <w:sz w:val="24"/>
          <w:szCs w:val="24"/>
        </w:rPr>
        <w:t>, Hugh A</w:t>
      </w:r>
      <w:r w:rsidR="00456864">
        <w:rPr>
          <w:rFonts w:cs="Calibri"/>
          <w:sz w:val="24"/>
          <w:szCs w:val="24"/>
        </w:rPr>
        <w:t>rthur</w:t>
      </w:r>
      <w:r w:rsidRPr="009046E5">
        <w:rPr>
          <w:rFonts w:cs="Calibri"/>
          <w:sz w:val="24"/>
          <w:szCs w:val="24"/>
        </w:rPr>
        <w:t>.</w:t>
      </w:r>
    </w:p>
    <w:p w:rsidR="003D191C" w:rsidRPr="009046E5" w:rsidRDefault="003D191C" w:rsidP="003D191C">
      <w:pPr>
        <w:pStyle w:val="ListParagraph"/>
        <w:numPr>
          <w:ilvl w:val="0"/>
          <w:numId w:val="9"/>
        </w:numPr>
        <w:spacing w:after="160" w:line="259" w:lineRule="auto"/>
        <w:contextualSpacing/>
        <w:rPr>
          <w:rFonts w:cs="Calibri"/>
          <w:sz w:val="24"/>
          <w:szCs w:val="24"/>
        </w:rPr>
      </w:pPr>
      <w:r w:rsidRPr="009046E5">
        <w:rPr>
          <w:rFonts w:cs="Calibri"/>
          <w:sz w:val="24"/>
          <w:szCs w:val="24"/>
        </w:rPr>
        <w:t>Planning and tree monitoring – Adrian and John</w:t>
      </w:r>
    </w:p>
    <w:p w:rsidR="003D191C" w:rsidRDefault="003D191C" w:rsidP="003D191C">
      <w:pPr>
        <w:pStyle w:val="ListParagraph"/>
        <w:numPr>
          <w:ilvl w:val="0"/>
          <w:numId w:val="9"/>
        </w:numPr>
        <w:spacing w:after="160" w:line="259" w:lineRule="auto"/>
        <w:contextualSpacing/>
        <w:rPr>
          <w:rFonts w:cs="Calibri"/>
          <w:sz w:val="24"/>
          <w:szCs w:val="24"/>
        </w:rPr>
      </w:pPr>
      <w:r w:rsidRPr="009046E5">
        <w:rPr>
          <w:rFonts w:cs="Calibri"/>
          <w:sz w:val="24"/>
          <w:szCs w:val="24"/>
        </w:rPr>
        <w:t xml:space="preserve">Annual street cleaning – Roy </w:t>
      </w:r>
    </w:p>
    <w:p w:rsidR="00532048" w:rsidRPr="009046E5" w:rsidRDefault="00532048" w:rsidP="003D191C">
      <w:pPr>
        <w:pStyle w:val="ListParagraph"/>
        <w:numPr>
          <w:ilvl w:val="0"/>
          <w:numId w:val="9"/>
        </w:numPr>
        <w:spacing w:after="160" w:line="259" w:lineRule="auto"/>
        <w:contextualSpacing/>
        <w:rPr>
          <w:rFonts w:cs="Calibri"/>
          <w:sz w:val="24"/>
          <w:szCs w:val="24"/>
        </w:rPr>
      </w:pPr>
      <w:r>
        <w:rPr>
          <w:rFonts w:cs="Calibri"/>
          <w:sz w:val="24"/>
          <w:szCs w:val="24"/>
        </w:rPr>
        <w:t>Web-site maintenance:  Adrian</w:t>
      </w:r>
    </w:p>
    <w:p w:rsidR="003D191C" w:rsidRPr="009046E5" w:rsidRDefault="003D191C" w:rsidP="003D191C">
      <w:pPr>
        <w:rPr>
          <w:rFonts w:cs="Calibri"/>
          <w:b/>
        </w:rPr>
      </w:pPr>
      <w:r w:rsidRPr="009046E5">
        <w:rPr>
          <w:rFonts w:cs="Calibri"/>
          <w:b/>
        </w:rPr>
        <w:t>Social events</w:t>
      </w:r>
      <w:r w:rsidR="00532048">
        <w:rPr>
          <w:rFonts w:cs="Calibri"/>
          <w:b/>
        </w:rPr>
        <w:t xml:space="preserve"> planned</w:t>
      </w:r>
    </w:p>
    <w:p w:rsidR="003D191C" w:rsidRPr="009046E5" w:rsidRDefault="003D191C" w:rsidP="003D191C">
      <w:pPr>
        <w:pStyle w:val="ListParagraph"/>
        <w:numPr>
          <w:ilvl w:val="0"/>
          <w:numId w:val="10"/>
        </w:numPr>
        <w:spacing w:after="0" w:line="360" w:lineRule="auto"/>
        <w:contextualSpacing/>
        <w:textAlignment w:val="baseline"/>
        <w:rPr>
          <w:rFonts w:cs="Calibri"/>
          <w:sz w:val="24"/>
          <w:szCs w:val="24"/>
          <w:lang w:eastAsia="en-GB"/>
        </w:rPr>
      </w:pPr>
      <w:r w:rsidRPr="009046E5">
        <w:rPr>
          <w:rFonts w:cs="Calibri"/>
          <w:bCs/>
          <w:kern w:val="24"/>
          <w:sz w:val="24"/>
          <w:szCs w:val="24"/>
          <w:lang w:eastAsia="en-GB"/>
        </w:rPr>
        <w:t xml:space="preserve">10 June </w:t>
      </w:r>
      <w:r w:rsidR="00894123">
        <w:rPr>
          <w:rFonts w:cs="Calibri"/>
          <w:bCs/>
          <w:kern w:val="24"/>
          <w:sz w:val="24"/>
          <w:szCs w:val="24"/>
          <w:lang w:eastAsia="en-GB"/>
        </w:rPr>
        <w:t xml:space="preserve"> 2018 </w:t>
      </w:r>
      <w:r w:rsidRPr="009046E5">
        <w:rPr>
          <w:rFonts w:cs="Calibri"/>
          <w:bCs/>
          <w:kern w:val="24"/>
          <w:sz w:val="24"/>
          <w:szCs w:val="24"/>
          <w:lang w:eastAsia="en-GB"/>
        </w:rPr>
        <w:t xml:space="preserve">- Summer Jazz Party </w:t>
      </w:r>
      <w:r w:rsidR="00532048">
        <w:rPr>
          <w:rFonts w:cs="Calibri"/>
          <w:bCs/>
          <w:kern w:val="24"/>
          <w:sz w:val="24"/>
          <w:szCs w:val="24"/>
          <w:lang w:eastAsia="en-GB"/>
        </w:rPr>
        <w:t xml:space="preserve"> (afternoon tea party in the Owen’s garden)</w:t>
      </w:r>
    </w:p>
    <w:p w:rsidR="003D191C" w:rsidRPr="009046E5" w:rsidRDefault="003D191C" w:rsidP="003D191C">
      <w:pPr>
        <w:pStyle w:val="ListParagraph"/>
        <w:numPr>
          <w:ilvl w:val="0"/>
          <w:numId w:val="10"/>
        </w:numPr>
        <w:spacing w:after="0" w:line="360" w:lineRule="auto"/>
        <w:contextualSpacing/>
        <w:textAlignment w:val="baseline"/>
        <w:rPr>
          <w:rFonts w:cs="Calibri"/>
          <w:sz w:val="24"/>
          <w:szCs w:val="24"/>
          <w:lang w:eastAsia="en-GB"/>
        </w:rPr>
      </w:pPr>
      <w:r w:rsidRPr="009046E5">
        <w:rPr>
          <w:rFonts w:cs="Calibri"/>
          <w:color w:val="000000"/>
          <w:kern w:val="24"/>
          <w:sz w:val="24"/>
          <w:szCs w:val="24"/>
          <w:lang w:eastAsia="en-GB"/>
        </w:rPr>
        <w:t>Wine tasting – before Christmas (</w:t>
      </w:r>
      <w:r w:rsidR="00F34B37">
        <w:rPr>
          <w:rFonts w:cs="Calibri"/>
          <w:color w:val="000000"/>
          <w:kern w:val="24"/>
          <w:sz w:val="24"/>
          <w:szCs w:val="24"/>
          <w:lang w:eastAsia="en-GB"/>
        </w:rPr>
        <w:t xml:space="preserve">it was noted </w:t>
      </w:r>
      <w:r w:rsidR="00CF530C">
        <w:rPr>
          <w:rFonts w:cs="Calibri"/>
          <w:color w:val="000000"/>
          <w:kern w:val="24"/>
          <w:sz w:val="24"/>
          <w:szCs w:val="24"/>
          <w:lang w:eastAsia="en-GB"/>
        </w:rPr>
        <w:t>that</w:t>
      </w:r>
      <w:r w:rsidR="00CF530C" w:rsidRPr="009046E5">
        <w:rPr>
          <w:rFonts w:cs="Calibri"/>
          <w:color w:val="000000"/>
          <w:kern w:val="24"/>
          <w:sz w:val="24"/>
          <w:szCs w:val="24"/>
          <w:lang w:eastAsia="en-GB"/>
        </w:rPr>
        <w:t xml:space="preserve"> </w:t>
      </w:r>
      <w:r w:rsidRPr="009046E5">
        <w:rPr>
          <w:rFonts w:cs="Calibri"/>
          <w:color w:val="000000"/>
          <w:kern w:val="24"/>
          <w:sz w:val="24"/>
          <w:szCs w:val="24"/>
          <w:lang w:eastAsia="en-GB"/>
        </w:rPr>
        <w:t>this is</w:t>
      </w:r>
      <w:r w:rsidR="00F34B37">
        <w:rPr>
          <w:rFonts w:cs="Calibri"/>
          <w:color w:val="000000"/>
          <w:kern w:val="24"/>
          <w:sz w:val="24"/>
          <w:szCs w:val="24"/>
          <w:lang w:eastAsia="en-GB"/>
        </w:rPr>
        <w:t xml:space="preserve"> </w:t>
      </w:r>
      <w:r w:rsidRPr="009046E5">
        <w:rPr>
          <w:rFonts w:cs="Calibri"/>
          <w:color w:val="000000"/>
          <w:kern w:val="24"/>
          <w:sz w:val="24"/>
          <w:szCs w:val="24"/>
          <w:lang w:eastAsia="en-GB"/>
        </w:rPr>
        <w:t xml:space="preserve">a social occasion </w:t>
      </w:r>
      <w:r w:rsidR="00F34B37">
        <w:rPr>
          <w:rFonts w:cs="Calibri"/>
          <w:color w:val="000000"/>
          <w:kern w:val="24"/>
          <w:sz w:val="24"/>
          <w:szCs w:val="24"/>
          <w:lang w:eastAsia="en-GB"/>
        </w:rPr>
        <w:t>with</w:t>
      </w:r>
      <w:r w:rsidR="000F702B">
        <w:rPr>
          <w:rFonts w:cs="Calibri"/>
          <w:color w:val="000000"/>
          <w:kern w:val="24"/>
          <w:sz w:val="24"/>
          <w:szCs w:val="24"/>
          <w:lang w:eastAsia="en-GB"/>
        </w:rPr>
        <w:t xml:space="preserve"> </w:t>
      </w:r>
      <w:bookmarkStart w:id="1" w:name="_GoBack"/>
      <w:bookmarkEnd w:id="1"/>
      <w:r w:rsidRPr="009046E5">
        <w:rPr>
          <w:rFonts w:cs="Calibri"/>
          <w:color w:val="000000"/>
          <w:kern w:val="24"/>
          <w:sz w:val="24"/>
          <w:szCs w:val="24"/>
          <w:lang w:eastAsia="en-GB"/>
        </w:rPr>
        <w:t>no obligation to buy)</w:t>
      </w:r>
    </w:p>
    <w:p w:rsidR="003D191C" w:rsidRPr="009046E5" w:rsidRDefault="003D191C" w:rsidP="003D191C">
      <w:pPr>
        <w:pStyle w:val="ListParagraph"/>
        <w:numPr>
          <w:ilvl w:val="0"/>
          <w:numId w:val="10"/>
        </w:numPr>
        <w:spacing w:after="160" w:line="259" w:lineRule="auto"/>
        <w:contextualSpacing/>
        <w:rPr>
          <w:rFonts w:cs="Calibri"/>
          <w:color w:val="000000"/>
          <w:kern w:val="24"/>
          <w:sz w:val="24"/>
          <w:szCs w:val="24"/>
          <w:lang w:eastAsia="en-GB"/>
        </w:rPr>
      </w:pPr>
      <w:r w:rsidRPr="009046E5">
        <w:rPr>
          <w:rFonts w:cs="Calibri"/>
          <w:color w:val="000000"/>
          <w:kern w:val="24"/>
          <w:sz w:val="24"/>
          <w:szCs w:val="24"/>
          <w:lang w:eastAsia="en-GB"/>
        </w:rPr>
        <w:t>Spice Lodge fu</w:t>
      </w:r>
      <w:r w:rsidR="00532048">
        <w:rPr>
          <w:rFonts w:cs="Calibri"/>
          <w:color w:val="000000"/>
          <w:kern w:val="24"/>
          <w:sz w:val="24"/>
          <w:szCs w:val="24"/>
          <w:lang w:eastAsia="en-GB"/>
        </w:rPr>
        <w:t>nd-raising dinner – late winter  2019</w:t>
      </w:r>
      <w:r w:rsidR="00894123">
        <w:rPr>
          <w:rFonts w:cs="Calibri"/>
          <w:color w:val="000000"/>
          <w:kern w:val="24"/>
          <w:sz w:val="24"/>
          <w:szCs w:val="24"/>
          <w:lang w:eastAsia="en-GB"/>
        </w:rPr>
        <w:t xml:space="preserve"> </w:t>
      </w:r>
      <w:r w:rsidR="00532048">
        <w:rPr>
          <w:rFonts w:cs="Calibri"/>
          <w:color w:val="000000"/>
          <w:kern w:val="24"/>
          <w:sz w:val="24"/>
          <w:szCs w:val="24"/>
          <w:lang w:eastAsia="en-GB"/>
        </w:rPr>
        <w:t xml:space="preserve"> (with proceeds to be divided between  a local and a national or international charity </w:t>
      </w:r>
      <w:r w:rsidR="00894123">
        <w:rPr>
          <w:rFonts w:cs="Calibri"/>
          <w:color w:val="000000"/>
          <w:kern w:val="24"/>
          <w:sz w:val="24"/>
          <w:szCs w:val="24"/>
          <w:lang w:eastAsia="en-GB"/>
        </w:rPr>
        <w:t>)</w:t>
      </w:r>
    </w:p>
    <w:p w:rsidR="003D191C" w:rsidRPr="009046E5" w:rsidRDefault="003D191C" w:rsidP="003D191C">
      <w:pPr>
        <w:rPr>
          <w:rFonts w:cs="Calibri"/>
          <w:b/>
        </w:rPr>
      </w:pPr>
    </w:p>
    <w:p w:rsidR="003D191C" w:rsidRDefault="003D191C" w:rsidP="003D191C">
      <w:pPr>
        <w:rPr>
          <w:rFonts w:cs="Calibri"/>
          <w:b/>
        </w:rPr>
      </w:pPr>
      <w:r w:rsidRPr="009046E5">
        <w:rPr>
          <w:rFonts w:cs="Calibri"/>
          <w:b/>
        </w:rPr>
        <w:t xml:space="preserve">Projects </w:t>
      </w:r>
      <w:r w:rsidR="00894123">
        <w:rPr>
          <w:rFonts w:cs="Calibri"/>
          <w:b/>
        </w:rPr>
        <w:t>planned</w:t>
      </w:r>
    </w:p>
    <w:p w:rsidR="00894123" w:rsidRPr="00894123" w:rsidRDefault="00894123" w:rsidP="003D191C">
      <w:pPr>
        <w:rPr>
          <w:rFonts w:cs="Calibri"/>
        </w:rPr>
      </w:pPr>
      <w:r>
        <w:rPr>
          <w:rFonts w:cs="Calibri"/>
        </w:rPr>
        <w:t>The following projects were all endorsed by the members present:</w:t>
      </w:r>
    </w:p>
    <w:p w:rsidR="003D191C" w:rsidRPr="00B47258" w:rsidRDefault="003D191C" w:rsidP="003D191C">
      <w:pPr>
        <w:pStyle w:val="ListParagraph"/>
        <w:numPr>
          <w:ilvl w:val="0"/>
          <w:numId w:val="11"/>
        </w:numPr>
        <w:spacing w:after="160" w:line="259" w:lineRule="auto"/>
        <w:contextualSpacing/>
        <w:rPr>
          <w:rFonts w:ascii="Times New Roman" w:hAnsi="Times New Roman"/>
          <w:sz w:val="24"/>
          <w:szCs w:val="24"/>
        </w:rPr>
      </w:pPr>
      <w:r w:rsidRPr="009046E5">
        <w:rPr>
          <w:rFonts w:cs="Calibri"/>
          <w:sz w:val="24"/>
          <w:szCs w:val="24"/>
        </w:rPr>
        <w:t>Refresh</w:t>
      </w:r>
      <w:r w:rsidR="00894123">
        <w:rPr>
          <w:rFonts w:cs="Calibri"/>
          <w:sz w:val="24"/>
          <w:szCs w:val="24"/>
        </w:rPr>
        <w:t>ing</w:t>
      </w:r>
      <w:r w:rsidRPr="009046E5">
        <w:rPr>
          <w:rFonts w:cs="Calibri"/>
          <w:sz w:val="24"/>
          <w:szCs w:val="24"/>
        </w:rPr>
        <w:t xml:space="preserve"> of </w:t>
      </w:r>
      <w:r w:rsidR="00894123">
        <w:rPr>
          <w:rFonts w:cs="Calibri"/>
          <w:sz w:val="24"/>
          <w:szCs w:val="24"/>
        </w:rPr>
        <w:t xml:space="preserve">several </w:t>
      </w:r>
      <w:r w:rsidRPr="009046E5">
        <w:rPr>
          <w:rFonts w:cs="Calibri"/>
          <w:sz w:val="24"/>
          <w:szCs w:val="24"/>
        </w:rPr>
        <w:t xml:space="preserve">utility boxes and </w:t>
      </w:r>
      <w:r w:rsidR="00894123">
        <w:rPr>
          <w:rFonts w:cs="Calibri"/>
          <w:sz w:val="24"/>
          <w:szCs w:val="24"/>
        </w:rPr>
        <w:t xml:space="preserve">the </w:t>
      </w:r>
      <w:r w:rsidRPr="009046E5">
        <w:rPr>
          <w:rFonts w:cs="Calibri"/>
          <w:sz w:val="24"/>
          <w:szCs w:val="24"/>
        </w:rPr>
        <w:t xml:space="preserve">roundabout in Bath Road to be undertaken </w:t>
      </w:r>
      <w:r w:rsidR="00894123">
        <w:rPr>
          <w:rFonts w:cs="Calibri"/>
          <w:sz w:val="24"/>
          <w:szCs w:val="24"/>
        </w:rPr>
        <w:t xml:space="preserve">jointly </w:t>
      </w:r>
      <w:r w:rsidRPr="009046E5">
        <w:rPr>
          <w:rFonts w:cs="Calibri"/>
          <w:sz w:val="24"/>
          <w:szCs w:val="24"/>
        </w:rPr>
        <w:t xml:space="preserve">with NARA and Cheltenham Connect </w:t>
      </w:r>
      <w:r w:rsidR="00B47258" w:rsidRPr="00B47258">
        <w:rPr>
          <w:rFonts w:ascii="Times New Roman" w:hAnsi="Times New Roman"/>
          <w:sz w:val="24"/>
          <w:szCs w:val="24"/>
        </w:rPr>
        <w:t>(partly contingent on CBC funds)</w:t>
      </w:r>
    </w:p>
    <w:p w:rsidR="003D191C" w:rsidRPr="009046E5" w:rsidRDefault="003D191C" w:rsidP="003D191C">
      <w:pPr>
        <w:numPr>
          <w:ilvl w:val="0"/>
          <w:numId w:val="7"/>
        </w:numPr>
        <w:spacing w:after="160" w:line="259" w:lineRule="auto"/>
        <w:rPr>
          <w:rFonts w:cs="Calibri"/>
        </w:rPr>
      </w:pPr>
      <w:r w:rsidRPr="009046E5">
        <w:rPr>
          <w:rFonts w:cs="Calibri"/>
        </w:rPr>
        <w:t>Install</w:t>
      </w:r>
      <w:r w:rsidR="00894123">
        <w:rPr>
          <w:rFonts w:cs="Calibri"/>
        </w:rPr>
        <w:t>ing</w:t>
      </w:r>
      <w:r w:rsidRPr="009046E5">
        <w:rPr>
          <w:rFonts w:cs="Calibri"/>
        </w:rPr>
        <w:t xml:space="preserve"> iron guards for some of our trees (</w:t>
      </w:r>
      <w:r w:rsidR="00894123">
        <w:rPr>
          <w:rFonts w:cs="Calibri"/>
        </w:rPr>
        <w:t xml:space="preserve">partly contingent on </w:t>
      </w:r>
      <w:r w:rsidRPr="009046E5">
        <w:rPr>
          <w:rFonts w:cs="Calibri"/>
        </w:rPr>
        <w:t>CBC funds</w:t>
      </w:r>
      <w:r w:rsidR="00894123">
        <w:rPr>
          <w:rFonts w:cs="Calibri"/>
        </w:rPr>
        <w:t>)</w:t>
      </w:r>
    </w:p>
    <w:p w:rsidR="003D191C" w:rsidRPr="009046E5" w:rsidRDefault="003D191C" w:rsidP="003D191C">
      <w:pPr>
        <w:numPr>
          <w:ilvl w:val="0"/>
          <w:numId w:val="7"/>
        </w:numPr>
        <w:spacing w:after="160" w:line="259" w:lineRule="auto"/>
        <w:rPr>
          <w:rFonts w:cs="Calibri"/>
        </w:rPr>
      </w:pPr>
      <w:r w:rsidRPr="009046E5">
        <w:rPr>
          <w:rFonts w:cs="Calibri"/>
        </w:rPr>
        <w:t>A</w:t>
      </w:r>
      <w:r w:rsidR="00894123">
        <w:rPr>
          <w:rFonts w:cs="Calibri"/>
        </w:rPr>
        <w:t>n</w:t>
      </w:r>
      <w:r w:rsidRPr="009046E5">
        <w:rPr>
          <w:rFonts w:cs="Calibri"/>
        </w:rPr>
        <w:t xml:space="preserve"> Open Gardens scheme for the SPJARA area </w:t>
      </w:r>
      <w:r w:rsidR="00894123">
        <w:rPr>
          <w:rFonts w:cs="Calibri"/>
        </w:rPr>
        <w:t xml:space="preserve"> in June 2019 </w:t>
      </w:r>
      <w:r w:rsidRPr="009046E5">
        <w:rPr>
          <w:rFonts w:cs="Calibri"/>
        </w:rPr>
        <w:t>(to be coordinated by Diana</w:t>
      </w:r>
      <w:r w:rsidR="00894123">
        <w:rPr>
          <w:rFonts w:cs="Calibri"/>
        </w:rPr>
        <w:t xml:space="preserve"> Pollock</w:t>
      </w:r>
      <w:r w:rsidRPr="009046E5">
        <w:rPr>
          <w:rFonts w:cs="Calibri"/>
        </w:rPr>
        <w:t>)</w:t>
      </w:r>
    </w:p>
    <w:p w:rsidR="003D191C" w:rsidRPr="009046E5" w:rsidRDefault="003D191C" w:rsidP="003D191C">
      <w:pPr>
        <w:numPr>
          <w:ilvl w:val="0"/>
          <w:numId w:val="8"/>
        </w:numPr>
        <w:spacing w:after="160" w:line="259" w:lineRule="auto"/>
        <w:rPr>
          <w:rFonts w:cs="Calibri"/>
        </w:rPr>
      </w:pPr>
      <w:r w:rsidRPr="009046E5">
        <w:rPr>
          <w:rFonts w:cs="Calibri"/>
        </w:rPr>
        <w:t>A renewed effort to get</w:t>
      </w:r>
      <w:r w:rsidR="00CF1F52">
        <w:rPr>
          <w:rFonts w:cs="Calibri"/>
        </w:rPr>
        <w:t xml:space="preserve"> double y</w:t>
      </w:r>
      <w:r w:rsidRPr="009046E5">
        <w:rPr>
          <w:rFonts w:cs="Calibri"/>
        </w:rPr>
        <w:t xml:space="preserve">ellow </w:t>
      </w:r>
      <w:r w:rsidR="00CF1F52">
        <w:rPr>
          <w:rFonts w:cs="Calibri"/>
        </w:rPr>
        <w:t>l</w:t>
      </w:r>
      <w:r w:rsidRPr="009046E5">
        <w:rPr>
          <w:rFonts w:cs="Calibri"/>
        </w:rPr>
        <w:t>ines painted on dangerous corners</w:t>
      </w:r>
    </w:p>
    <w:p w:rsidR="009066A6" w:rsidRPr="009066A6" w:rsidRDefault="009066A6" w:rsidP="009066A6">
      <w:pPr>
        <w:numPr>
          <w:ilvl w:val="0"/>
          <w:numId w:val="8"/>
        </w:numPr>
        <w:spacing w:after="160" w:line="259" w:lineRule="auto"/>
        <w:rPr>
          <w:rFonts w:cs="Calibri"/>
        </w:rPr>
      </w:pPr>
      <w:r>
        <w:rPr>
          <w:rFonts w:cs="Calibri"/>
        </w:rPr>
        <w:lastRenderedPageBreak/>
        <w:t>An SPJARA Membership drive</w:t>
      </w:r>
    </w:p>
    <w:p w:rsidR="003D191C" w:rsidRDefault="003D191C" w:rsidP="003D191C">
      <w:pPr>
        <w:ind w:right="44"/>
      </w:pPr>
    </w:p>
    <w:p w:rsidR="00851597" w:rsidRDefault="00851597" w:rsidP="003D191C">
      <w:pPr>
        <w:ind w:right="44"/>
      </w:pPr>
    </w:p>
    <w:p w:rsidR="003D191C" w:rsidRDefault="003D191C" w:rsidP="003D191C">
      <w:pPr>
        <w:rPr>
          <w:color w:val="000000"/>
          <w:lang w:eastAsia="en-GB"/>
        </w:rPr>
      </w:pPr>
    </w:p>
    <w:p w:rsidR="003D191C" w:rsidRDefault="003D191C" w:rsidP="00B36EB3">
      <w:pPr>
        <w:rPr>
          <w:b/>
          <w:color w:val="000000"/>
          <w:lang w:eastAsia="en-GB"/>
        </w:rPr>
      </w:pPr>
      <w:r>
        <w:rPr>
          <w:b/>
          <w:color w:val="000000"/>
          <w:lang w:eastAsia="en-GB"/>
        </w:rPr>
        <w:t xml:space="preserve">7. </w:t>
      </w:r>
      <w:r w:rsidR="00527CE1">
        <w:rPr>
          <w:b/>
          <w:color w:val="000000"/>
          <w:lang w:eastAsia="en-GB"/>
        </w:rPr>
        <w:t xml:space="preserve"> Membership and Street Representatives</w:t>
      </w:r>
    </w:p>
    <w:p w:rsidR="008F0969" w:rsidRDefault="00527CE1" w:rsidP="00B36EB3">
      <w:pPr>
        <w:rPr>
          <w:color w:val="000000"/>
          <w:lang w:eastAsia="en-GB"/>
        </w:rPr>
      </w:pPr>
      <w:r>
        <w:rPr>
          <w:color w:val="000000"/>
          <w:lang w:eastAsia="en-GB"/>
        </w:rPr>
        <w:t xml:space="preserve">As noted by the Chairman, </w:t>
      </w:r>
      <w:r w:rsidR="0076578A">
        <w:rPr>
          <w:color w:val="000000"/>
          <w:lang w:eastAsia="en-GB"/>
        </w:rPr>
        <w:t>the membership was continuing to decline as some members left the area, and more effort was needed to recruit new members. Keeping the membership as high as possible gave SPJARA more influence when trying to get improvements in the area. One possibility was to follow NARA’s (</w:t>
      </w:r>
      <w:proofErr w:type="spellStart"/>
      <w:r w:rsidR="0076578A">
        <w:rPr>
          <w:color w:val="000000"/>
          <w:lang w:eastAsia="en-GB"/>
        </w:rPr>
        <w:t>Naunton</w:t>
      </w:r>
      <w:proofErr w:type="spellEnd"/>
      <w:r w:rsidR="0076578A">
        <w:rPr>
          <w:color w:val="000000"/>
          <w:lang w:eastAsia="en-GB"/>
        </w:rPr>
        <w:t xml:space="preserve"> Area Residents’ Association) example and recruit street representatives in as many of our streets as possible. Derek Scarborough, Chairman of NARA, explained that is how their Committee operated. NARA was formed in 2016 and now had 60 members (from 400 households). They had 14 street reps </w:t>
      </w:r>
      <w:proofErr w:type="gramStart"/>
      <w:r w:rsidR="0076578A">
        <w:rPr>
          <w:color w:val="000000"/>
          <w:lang w:eastAsia="en-GB"/>
        </w:rPr>
        <w:t>who</w:t>
      </w:r>
      <w:proofErr w:type="gramEnd"/>
      <w:r w:rsidR="0076578A">
        <w:rPr>
          <w:color w:val="000000"/>
          <w:lang w:eastAsia="en-GB"/>
        </w:rPr>
        <w:t xml:space="preserve"> together formed the Committee, although some streets had many more reps than others. He said it had proved a good democratic system, but the varying views of the reps </w:t>
      </w:r>
      <w:r w:rsidR="008F0969">
        <w:rPr>
          <w:color w:val="000000"/>
          <w:lang w:eastAsia="en-GB"/>
        </w:rPr>
        <w:t xml:space="preserve">sometimes </w:t>
      </w:r>
      <w:r w:rsidR="0076578A">
        <w:rPr>
          <w:color w:val="000000"/>
          <w:lang w:eastAsia="en-GB"/>
        </w:rPr>
        <w:t>made it</w:t>
      </w:r>
      <w:r w:rsidR="008F0969">
        <w:rPr>
          <w:color w:val="000000"/>
          <w:lang w:eastAsia="en-GB"/>
        </w:rPr>
        <w:t xml:space="preserve"> difficult to operate. They had been very successful in knocking on doors and recruiting members.</w:t>
      </w:r>
    </w:p>
    <w:p w:rsidR="00527CE1" w:rsidRPr="00527CE1" w:rsidRDefault="008F0969" w:rsidP="00B36EB3">
      <w:pPr>
        <w:rPr>
          <w:color w:val="000000"/>
          <w:lang w:eastAsia="en-GB"/>
        </w:rPr>
      </w:pPr>
      <w:r>
        <w:rPr>
          <w:color w:val="000000"/>
          <w:lang w:eastAsia="en-GB"/>
        </w:rPr>
        <w:t xml:space="preserve">In discussion, it was agreed that </w:t>
      </w:r>
      <w:r w:rsidR="00E05712">
        <w:rPr>
          <w:color w:val="000000"/>
          <w:lang w:eastAsia="en-GB"/>
        </w:rPr>
        <w:t xml:space="preserve">the </w:t>
      </w:r>
      <w:r>
        <w:rPr>
          <w:color w:val="000000"/>
          <w:lang w:eastAsia="en-GB"/>
        </w:rPr>
        <w:t xml:space="preserve">SPJARA </w:t>
      </w:r>
      <w:r w:rsidR="00E05712">
        <w:rPr>
          <w:color w:val="000000"/>
          <w:lang w:eastAsia="en-GB"/>
        </w:rPr>
        <w:t xml:space="preserve">Committee would consider whether we should adopt the idea of street reps. In any case we </w:t>
      </w:r>
      <w:r>
        <w:rPr>
          <w:color w:val="000000"/>
          <w:lang w:eastAsia="en-GB"/>
        </w:rPr>
        <w:t>need to have an agreed programme of knocking on doors and recruiting, with the Committee taking the lead</w:t>
      </w:r>
      <w:r w:rsidR="0076578A">
        <w:rPr>
          <w:color w:val="000000"/>
          <w:lang w:eastAsia="en-GB"/>
        </w:rPr>
        <w:t xml:space="preserve"> </w:t>
      </w:r>
      <w:r>
        <w:rPr>
          <w:color w:val="000000"/>
          <w:lang w:eastAsia="en-GB"/>
        </w:rPr>
        <w:t>but help from all members in doing this would be very welcome.</w:t>
      </w:r>
    </w:p>
    <w:p w:rsidR="003D191C" w:rsidRPr="00F9719D" w:rsidRDefault="003D191C" w:rsidP="003D191C"/>
    <w:p w:rsidR="003D191C" w:rsidRDefault="003D191C" w:rsidP="003D191C">
      <w:pPr>
        <w:rPr>
          <w:b/>
        </w:rPr>
      </w:pPr>
      <w:r>
        <w:rPr>
          <w:b/>
        </w:rPr>
        <w:t>8. Local Councillors</w:t>
      </w:r>
    </w:p>
    <w:p w:rsidR="003D191C" w:rsidRDefault="003D191C" w:rsidP="003D191C">
      <w:r>
        <w:rPr>
          <w:b/>
        </w:rPr>
        <w:t>Cllr Tim Harman</w:t>
      </w:r>
      <w:r>
        <w:t xml:space="preserve"> </w:t>
      </w:r>
      <w:r w:rsidR="007D36DA">
        <w:t xml:space="preserve">congratulated SPJARA on getting so much achieved by working together. He emphasised that any new parking scheme would not be imposed without consultation. He </w:t>
      </w:r>
      <w:r>
        <w:t xml:space="preserve">said that he planned to continue work on getting the </w:t>
      </w:r>
      <w:r w:rsidR="007D36DA">
        <w:t>street drains</w:t>
      </w:r>
      <w:r>
        <w:t xml:space="preserve"> improved</w:t>
      </w:r>
      <w:r w:rsidR="007D36DA">
        <w:t xml:space="preserve"> although the Victorian system was inflexible. Public consultation should start soon on</w:t>
      </w:r>
      <w:r>
        <w:t xml:space="preserve"> getting double yellow l</w:t>
      </w:r>
      <w:r w:rsidR="007D36DA">
        <w:t>ines painted round many corners.</w:t>
      </w:r>
    </w:p>
    <w:p w:rsidR="007D36DA" w:rsidRDefault="007D36DA" w:rsidP="003D191C"/>
    <w:p w:rsidR="007D36DA" w:rsidRPr="007D36DA" w:rsidRDefault="007D36DA" w:rsidP="003D191C">
      <w:r>
        <w:rPr>
          <w:b/>
        </w:rPr>
        <w:t xml:space="preserve">Cllr </w:t>
      </w:r>
      <w:proofErr w:type="spellStart"/>
      <w:r>
        <w:rPr>
          <w:b/>
        </w:rPr>
        <w:t>Dilys</w:t>
      </w:r>
      <w:proofErr w:type="spellEnd"/>
      <w:r>
        <w:rPr>
          <w:b/>
        </w:rPr>
        <w:t xml:space="preserve"> </w:t>
      </w:r>
      <w:proofErr w:type="spellStart"/>
      <w:r>
        <w:rPr>
          <w:b/>
        </w:rPr>
        <w:t>Barrell</w:t>
      </w:r>
      <w:proofErr w:type="spellEnd"/>
      <w:r>
        <w:rPr>
          <w:b/>
        </w:rPr>
        <w:t xml:space="preserve"> </w:t>
      </w:r>
      <w:r>
        <w:t>said she looked forward to meeting more SPJARA members and working together</w:t>
      </w:r>
    </w:p>
    <w:p w:rsidR="003D191C" w:rsidRPr="009B125B" w:rsidRDefault="003D191C" w:rsidP="003D191C"/>
    <w:p w:rsidR="003D191C" w:rsidRPr="005029C6" w:rsidRDefault="003D191C" w:rsidP="003D191C">
      <w:r w:rsidRPr="005029C6">
        <w:t>There being no other business, the Chairman thanked all present for their support.</w:t>
      </w:r>
    </w:p>
    <w:p w:rsidR="003D191C" w:rsidRPr="005029C6" w:rsidRDefault="003D191C" w:rsidP="003D191C"/>
    <w:p w:rsidR="003D191C" w:rsidRPr="005029C6" w:rsidRDefault="003D191C" w:rsidP="003D191C">
      <w:pPr>
        <w:jc w:val="center"/>
      </w:pPr>
      <w:r w:rsidRPr="005029C6">
        <w:t>------------------------------------------------------</w:t>
      </w:r>
    </w:p>
    <w:p w:rsidR="003D191C" w:rsidRPr="005029C6" w:rsidRDefault="003D191C" w:rsidP="003D191C"/>
    <w:p w:rsidR="003D191C" w:rsidRDefault="003D191C" w:rsidP="003D191C">
      <w:pPr>
        <w:rPr>
          <w:i/>
        </w:rPr>
      </w:pPr>
      <w:r w:rsidRPr="005029C6">
        <w:tab/>
      </w:r>
      <w:r w:rsidRPr="005029C6">
        <w:rPr>
          <w:i/>
        </w:rPr>
        <w:t>After the conclusion of the formal AGM,</w:t>
      </w:r>
      <w:r w:rsidR="007D36DA">
        <w:rPr>
          <w:i/>
        </w:rPr>
        <w:t xml:space="preserve"> Catherine </w:t>
      </w:r>
      <w:proofErr w:type="spellStart"/>
      <w:r w:rsidR="007D36DA">
        <w:rPr>
          <w:i/>
        </w:rPr>
        <w:t>Kevis</w:t>
      </w:r>
      <w:proofErr w:type="spellEnd"/>
      <w:r w:rsidR="007D36DA">
        <w:rPr>
          <w:i/>
        </w:rPr>
        <w:t>, Director of Gloucestershire Community Foundation addressed the meeting.</w:t>
      </w:r>
    </w:p>
    <w:p w:rsidR="003D191C" w:rsidRPr="005029C6" w:rsidRDefault="003D191C" w:rsidP="003D191C"/>
    <w:p w:rsidR="003D191C" w:rsidRDefault="003D191C"/>
    <w:sectPr w:rsidR="003D19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12" w:rsidRDefault="00991312" w:rsidP="00CF530C">
      <w:r>
        <w:separator/>
      </w:r>
    </w:p>
  </w:endnote>
  <w:endnote w:type="continuationSeparator" w:id="0">
    <w:p w:rsidR="00991312" w:rsidRDefault="00991312" w:rsidP="00CF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irRoma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Default="007E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95285"/>
      <w:docPartObj>
        <w:docPartGallery w:val="Page Numbers (Bottom of Page)"/>
        <w:docPartUnique/>
      </w:docPartObj>
    </w:sdtPr>
    <w:sdtEndPr>
      <w:rPr>
        <w:noProof/>
      </w:rPr>
    </w:sdtEndPr>
    <w:sdtContent>
      <w:p w:rsidR="00CF530C" w:rsidRDefault="00CF530C">
        <w:pPr>
          <w:pStyle w:val="Footer"/>
          <w:jc w:val="center"/>
        </w:pPr>
        <w:r>
          <w:fldChar w:fldCharType="begin"/>
        </w:r>
        <w:r>
          <w:instrText xml:space="preserve"> PAGE   \* MERGEFORMAT </w:instrText>
        </w:r>
        <w:r>
          <w:fldChar w:fldCharType="separate"/>
        </w:r>
        <w:r w:rsidR="000F702B">
          <w:rPr>
            <w:noProof/>
          </w:rPr>
          <w:t>2</w:t>
        </w:r>
        <w:r>
          <w:rPr>
            <w:noProof/>
          </w:rPr>
          <w:fldChar w:fldCharType="end"/>
        </w:r>
      </w:p>
    </w:sdtContent>
  </w:sdt>
  <w:p w:rsidR="00CF530C" w:rsidRDefault="00CF5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Default="007E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12" w:rsidRDefault="00991312" w:rsidP="00CF530C">
      <w:r>
        <w:separator/>
      </w:r>
    </w:p>
  </w:footnote>
  <w:footnote w:type="continuationSeparator" w:id="0">
    <w:p w:rsidR="00991312" w:rsidRDefault="00991312" w:rsidP="00CF5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Default="007E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Default="007E4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Default="007E4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62"/>
    <w:multiLevelType w:val="hybridMultilevel"/>
    <w:tmpl w:val="C18E1272"/>
    <w:lvl w:ilvl="0" w:tplc="493C0A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9D6F9A"/>
    <w:multiLevelType w:val="hybridMultilevel"/>
    <w:tmpl w:val="4BF2E748"/>
    <w:lvl w:ilvl="0" w:tplc="794A7B64">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40B0C"/>
    <w:multiLevelType w:val="hybridMultilevel"/>
    <w:tmpl w:val="C53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745D1"/>
    <w:multiLevelType w:val="hybridMultilevel"/>
    <w:tmpl w:val="3F08A4A4"/>
    <w:lvl w:ilvl="0" w:tplc="9EBE86D6">
      <w:start w:val="1"/>
      <w:numFmt w:val="bullet"/>
      <w:lvlText w:val="•"/>
      <w:lvlJc w:val="left"/>
      <w:pPr>
        <w:tabs>
          <w:tab w:val="num" w:pos="720"/>
        </w:tabs>
        <w:ind w:left="720" w:hanging="360"/>
      </w:pPr>
      <w:rPr>
        <w:rFonts w:ascii="Arial" w:hAnsi="Arial" w:hint="default"/>
      </w:rPr>
    </w:lvl>
    <w:lvl w:ilvl="1" w:tplc="5CB4E360" w:tentative="1">
      <w:start w:val="1"/>
      <w:numFmt w:val="bullet"/>
      <w:lvlText w:val="•"/>
      <w:lvlJc w:val="left"/>
      <w:pPr>
        <w:tabs>
          <w:tab w:val="num" w:pos="1440"/>
        </w:tabs>
        <w:ind w:left="1440" w:hanging="360"/>
      </w:pPr>
      <w:rPr>
        <w:rFonts w:ascii="Arial" w:hAnsi="Arial" w:hint="default"/>
      </w:rPr>
    </w:lvl>
    <w:lvl w:ilvl="2" w:tplc="8FD0A95E" w:tentative="1">
      <w:start w:val="1"/>
      <w:numFmt w:val="bullet"/>
      <w:lvlText w:val="•"/>
      <w:lvlJc w:val="left"/>
      <w:pPr>
        <w:tabs>
          <w:tab w:val="num" w:pos="2160"/>
        </w:tabs>
        <w:ind w:left="2160" w:hanging="360"/>
      </w:pPr>
      <w:rPr>
        <w:rFonts w:ascii="Arial" w:hAnsi="Arial" w:hint="default"/>
      </w:rPr>
    </w:lvl>
    <w:lvl w:ilvl="3" w:tplc="074079E0" w:tentative="1">
      <w:start w:val="1"/>
      <w:numFmt w:val="bullet"/>
      <w:lvlText w:val="•"/>
      <w:lvlJc w:val="left"/>
      <w:pPr>
        <w:tabs>
          <w:tab w:val="num" w:pos="2880"/>
        </w:tabs>
        <w:ind w:left="2880" w:hanging="360"/>
      </w:pPr>
      <w:rPr>
        <w:rFonts w:ascii="Arial" w:hAnsi="Arial" w:hint="default"/>
      </w:rPr>
    </w:lvl>
    <w:lvl w:ilvl="4" w:tplc="F4424CEC" w:tentative="1">
      <w:start w:val="1"/>
      <w:numFmt w:val="bullet"/>
      <w:lvlText w:val="•"/>
      <w:lvlJc w:val="left"/>
      <w:pPr>
        <w:tabs>
          <w:tab w:val="num" w:pos="3600"/>
        </w:tabs>
        <w:ind w:left="3600" w:hanging="360"/>
      </w:pPr>
      <w:rPr>
        <w:rFonts w:ascii="Arial" w:hAnsi="Arial" w:hint="default"/>
      </w:rPr>
    </w:lvl>
    <w:lvl w:ilvl="5" w:tplc="896EC3B8" w:tentative="1">
      <w:start w:val="1"/>
      <w:numFmt w:val="bullet"/>
      <w:lvlText w:val="•"/>
      <w:lvlJc w:val="left"/>
      <w:pPr>
        <w:tabs>
          <w:tab w:val="num" w:pos="4320"/>
        </w:tabs>
        <w:ind w:left="4320" w:hanging="360"/>
      </w:pPr>
      <w:rPr>
        <w:rFonts w:ascii="Arial" w:hAnsi="Arial" w:hint="default"/>
      </w:rPr>
    </w:lvl>
    <w:lvl w:ilvl="6" w:tplc="FA02DAC0" w:tentative="1">
      <w:start w:val="1"/>
      <w:numFmt w:val="bullet"/>
      <w:lvlText w:val="•"/>
      <w:lvlJc w:val="left"/>
      <w:pPr>
        <w:tabs>
          <w:tab w:val="num" w:pos="5040"/>
        </w:tabs>
        <w:ind w:left="5040" w:hanging="360"/>
      </w:pPr>
      <w:rPr>
        <w:rFonts w:ascii="Arial" w:hAnsi="Arial" w:hint="default"/>
      </w:rPr>
    </w:lvl>
    <w:lvl w:ilvl="7" w:tplc="8068A1B8" w:tentative="1">
      <w:start w:val="1"/>
      <w:numFmt w:val="bullet"/>
      <w:lvlText w:val="•"/>
      <w:lvlJc w:val="left"/>
      <w:pPr>
        <w:tabs>
          <w:tab w:val="num" w:pos="5760"/>
        </w:tabs>
        <w:ind w:left="5760" w:hanging="360"/>
      </w:pPr>
      <w:rPr>
        <w:rFonts w:ascii="Arial" w:hAnsi="Arial" w:hint="default"/>
      </w:rPr>
    </w:lvl>
    <w:lvl w:ilvl="8" w:tplc="BFE42C30" w:tentative="1">
      <w:start w:val="1"/>
      <w:numFmt w:val="bullet"/>
      <w:lvlText w:val="•"/>
      <w:lvlJc w:val="left"/>
      <w:pPr>
        <w:tabs>
          <w:tab w:val="num" w:pos="6480"/>
        </w:tabs>
        <w:ind w:left="6480" w:hanging="360"/>
      </w:pPr>
      <w:rPr>
        <w:rFonts w:ascii="Arial" w:hAnsi="Arial" w:hint="default"/>
      </w:rPr>
    </w:lvl>
  </w:abstractNum>
  <w:abstractNum w:abstractNumId="4">
    <w:nsid w:val="40A06D48"/>
    <w:multiLevelType w:val="hybridMultilevel"/>
    <w:tmpl w:val="8804A91C"/>
    <w:lvl w:ilvl="0" w:tplc="4038FBD2">
      <w:start w:val="1"/>
      <w:numFmt w:val="bullet"/>
      <w:lvlText w:val="•"/>
      <w:lvlJc w:val="left"/>
      <w:pPr>
        <w:tabs>
          <w:tab w:val="num" w:pos="360"/>
        </w:tabs>
        <w:ind w:left="360" w:hanging="360"/>
      </w:pPr>
      <w:rPr>
        <w:rFonts w:ascii="Arial" w:hAnsi="Arial" w:hint="default"/>
      </w:rPr>
    </w:lvl>
    <w:lvl w:ilvl="1" w:tplc="5D586B18" w:tentative="1">
      <w:start w:val="1"/>
      <w:numFmt w:val="bullet"/>
      <w:lvlText w:val="•"/>
      <w:lvlJc w:val="left"/>
      <w:pPr>
        <w:tabs>
          <w:tab w:val="num" w:pos="1080"/>
        </w:tabs>
        <w:ind w:left="1080" w:hanging="360"/>
      </w:pPr>
      <w:rPr>
        <w:rFonts w:ascii="Arial" w:hAnsi="Arial" w:hint="default"/>
      </w:rPr>
    </w:lvl>
    <w:lvl w:ilvl="2" w:tplc="FD5C355A" w:tentative="1">
      <w:start w:val="1"/>
      <w:numFmt w:val="bullet"/>
      <w:lvlText w:val="•"/>
      <w:lvlJc w:val="left"/>
      <w:pPr>
        <w:tabs>
          <w:tab w:val="num" w:pos="1800"/>
        </w:tabs>
        <w:ind w:left="1800" w:hanging="360"/>
      </w:pPr>
      <w:rPr>
        <w:rFonts w:ascii="Arial" w:hAnsi="Arial" w:hint="default"/>
      </w:rPr>
    </w:lvl>
    <w:lvl w:ilvl="3" w:tplc="4C1C4C46" w:tentative="1">
      <w:start w:val="1"/>
      <w:numFmt w:val="bullet"/>
      <w:lvlText w:val="•"/>
      <w:lvlJc w:val="left"/>
      <w:pPr>
        <w:tabs>
          <w:tab w:val="num" w:pos="2520"/>
        </w:tabs>
        <w:ind w:left="2520" w:hanging="360"/>
      </w:pPr>
      <w:rPr>
        <w:rFonts w:ascii="Arial" w:hAnsi="Arial" w:hint="default"/>
      </w:rPr>
    </w:lvl>
    <w:lvl w:ilvl="4" w:tplc="7CF407EC" w:tentative="1">
      <w:start w:val="1"/>
      <w:numFmt w:val="bullet"/>
      <w:lvlText w:val="•"/>
      <w:lvlJc w:val="left"/>
      <w:pPr>
        <w:tabs>
          <w:tab w:val="num" w:pos="3240"/>
        </w:tabs>
        <w:ind w:left="3240" w:hanging="360"/>
      </w:pPr>
      <w:rPr>
        <w:rFonts w:ascii="Arial" w:hAnsi="Arial" w:hint="default"/>
      </w:rPr>
    </w:lvl>
    <w:lvl w:ilvl="5" w:tplc="43A44B9E" w:tentative="1">
      <w:start w:val="1"/>
      <w:numFmt w:val="bullet"/>
      <w:lvlText w:val="•"/>
      <w:lvlJc w:val="left"/>
      <w:pPr>
        <w:tabs>
          <w:tab w:val="num" w:pos="3960"/>
        </w:tabs>
        <w:ind w:left="3960" w:hanging="360"/>
      </w:pPr>
      <w:rPr>
        <w:rFonts w:ascii="Arial" w:hAnsi="Arial" w:hint="default"/>
      </w:rPr>
    </w:lvl>
    <w:lvl w:ilvl="6" w:tplc="81169BAE" w:tentative="1">
      <w:start w:val="1"/>
      <w:numFmt w:val="bullet"/>
      <w:lvlText w:val="•"/>
      <w:lvlJc w:val="left"/>
      <w:pPr>
        <w:tabs>
          <w:tab w:val="num" w:pos="4680"/>
        </w:tabs>
        <w:ind w:left="4680" w:hanging="360"/>
      </w:pPr>
      <w:rPr>
        <w:rFonts w:ascii="Arial" w:hAnsi="Arial" w:hint="default"/>
      </w:rPr>
    </w:lvl>
    <w:lvl w:ilvl="7" w:tplc="EE945C8E" w:tentative="1">
      <w:start w:val="1"/>
      <w:numFmt w:val="bullet"/>
      <w:lvlText w:val="•"/>
      <w:lvlJc w:val="left"/>
      <w:pPr>
        <w:tabs>
          <w:tab w:val="num" w:pos="5400"/>
        </w:tabs>
        <w:ind w:left="5400" w:hanging="360"/>
      </w:pPr>
      <w:rPr>
        <w:rFonts w:ascii="Arial" w:hAnsi="Arial" w:hint="default"/>
      </w:rPr>
    </w:lvl>
    <w:lvl w:ilvl="8" w:tplc="0EB8EEAE" w:tentative="1">
      <w:start w:val="1"/>
      <w:numFmt w:val="bullet"/>
      <w:lvlText w:val="•"/>
      <w:lvlJc w:val="left"/>
      <w:pPr>
        <w:tabs>
          <w:tab w:val="num" w:pos="6120"/>
        </w:tabs>
        <w:ind w:left="6120" w:hanging="360"/>
      </w:pPr>
      <w:rPr>
        <w:rFonts w:ascii="Arial" w:hAnsi="Arial" w:hint="default"/>
      </w:rPr>
    </w:lvl>
  </w:abstractNum>
  <w:abstractNum w:abstractNumId="5">
    <w:nsid w:val="4DC1369B"/>
    <w:multiLevelType w:val="hybridMultilevel"/>
    <w:tmpl w:val="9294E45E"/>
    <w:lvl w:ilvl="0" w:tplc="A75AC42E">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04570"/>
    <w:multiLevelType w:val="hybridMultilevel"/>
    <w:tmpl w:val="13DC22C8"/>
    <w:lvl w:ilvl="0" w:tplc="493C0A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532479"/>
    <w:multiLevelType w:val="hybridMultilevel"/>
    <w:tmpl w:val="CBF4EC7E"/>
    <w:lvl w:ilvl="0" w:tplc="493C0A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0F2D60"/>
    <w:multiLevelType w:val="hybridMultilevel"/>
    <w:tmpl w:val="16041C50"/>
    <w:lvl w:ilvl="0" w:tplc="1F5C6E1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F611E"/>
    <w:multiLevelType w:val="hybridMultilevel"/>
    <w:tmpl w:val="D90EA622"/>
    <w:lvl w:ilvl="0" w:tplc="D74E484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8A1B36"/>
    <w:multiLevelType w:val="hybridMultilevel"/>
    <w:tmpl w:val="3948C704"/>
    <w:lvl w:ilvl="0" w:tplc="8AFEA388">
      <w:start w:val="1"/>
      <w:numFmt w:val="bullet"/>
      <w:lvlText w:val="•"/>
      <w:lvlJc w:val="left"/>
      <w:pPr>
        <w:tabs>
          <w:tab w:val="num" w:pos="360"/>
        </w:tabs>
        <w:ind w:left="360" w:hanging="360"/>
      </w:pPr>
      <w:rPr>
        <w:rFonts w:ascii="Arial" w:hAnsi="Arial" w:hint="default"/>
      </w:rPr>
    </w:lvl>
    <w:lvl w:ilvl="1" w:tplc="089E00C0" w:tentative="1">
      <w:start w:val="1"/>
      <w:numFmt w:val="bullet"/>
      <w:lvlText w:val="•"/>
      <w:lvlJc w:val="left"/>
      <w:pPr>
        <w:tabs>
          <w:tab w:val="num" w:pos="1080"/>
        </w:tabs>
        <w:ind w:left="1080" w:hanging="360"/>
      </w:pPr>
      <w:rPr>
        <w:rFonts w:ascii="Arial" w:hAnsi="Arial" w:hint="default"/>
      </w:rPr>
    </w:lvl>
    <w:lvl w:ilvl="2" w:tplc="0C1A89D2" w:tentative="1">
      <w:start w:val="1"/>
      <w:numFmt w:val="bullet"/>
      <w:lvlText w:val="•"/>
      <w:lvlJc w:val="left"/>
      <w:pPr>
        <w:tabs>
          <w:tab w:val="num" w:pos="1800"/>
        </w:tabs>
        <w:ind w:left="1800" w:hanging="360"/>
      </w:pPr>
      <w:rPr>
        <w:rFonts w:ascii="Arial" w:hAnsi="Arial" w:hint="default"/>
      </w:rPr>
    </w:lvl>
    <w:lvl w:ilvl="3" w:tplc="A3D4ACF4" w:tentative="1">
      <w:start w:val="1"/>
      <w:numFmt w:val="bullet"/>
      <w:lvlText w:val="•"/>
      <w:lvlJc w:val="left"/>
      <w:pPr>
        <w:tabs>
          <w:tab w:val="num" w:pos="2520"/>
        </w:tabs>
        <w:ind w:left="2520" w:hanging="360"/>
      </w:pPr>
      <w:rPr>
        <w:rFonts w:ascii="Arial" w:hAnsi="Arial" w:hint="default"/>
      </w:rPr>
    </w:lvl>
    <w:lvl w:ilvl="4" w:tplc="AD58A9BA" w:tentative="1">
      <w:start w:val="1"/>
      <w:numFmt w:val="bullet"/>
      <w:lvlText w:val="•"/>
      <w:lvlJc w:val="left"/>
      <w:pPr>
        <w:tabs>
          <w:tab w:val="num" w:pos="3240"/>
        </w:tabs>
        <w:ind w:left="3240" w:hanging="360"/>
      </w:pPr>
      <w:rPr>
        <w:rFonts w:ascii="Arial" w:hAnsi="Arial" w:hint="default"/>
      </w:rPr>
    </w:lvl>
    <w:lvl w:ilvl="5" w:tplc="F7E6C924" w:tentative="1">
      <w:start w:val="1"/>
      <w:numFmt w:val="bullet"/>
      <w:lvlText w:val="•"/>
      <w:lvlJc w:val="left"/>
      <w:pPr>
        <w:tabs>
          <w:tab w:val="num" w:pos="3960"/>
        </w:tabs>
        <w:ind w:left="3960" w:hanging="360"/>
      </w:pPr>
      <w:rPr>
        <w:rFonts w:ascii="Arial" w:hAnsi="Arial" w:hint="default"/>
      </w:rPr>
    </w:lvl>
    <w:lvl w:ilvl="6" w:tplc="E07EF478" w:tentative="1">
      <w:start w:val="1"/>
      <w:numFmt w:val="bullet"/>
      <w:lvlText w:val="•"/>
      <w:lvlJc w:val="left"/>
      <w:pPr>
        <w:tabs>
          <w:tab w:val="num" w:pos="4680"/>
        </w:tabs>
        <w:ind w:left="4680" w:hanging="360"/>
      </w:pPr>
      <w:rPr>
        <w:rFonts w:ascii="Arial" w:hAnsi="Arial" w:hint="default"/>
      </w:rPr>
    </w:lvl>
    <w:lvl w:ilvl="7" w:tplc="425E75D8" w:tentative="1">
      <w:start w:val="1"/>
      <w:numFmt w:val="bullet"/>
      <w:lvlText w:val="•"/>
      <w:lvlJc w:val="left"/>
      <w:pPr>
        <w:tabs>
          <w:tab w:val="num" w:pos="5400"/>
        </w:tabs>
        <w:ind w:left="5400" w:hanging="360"/>
      </w:pPr>
      <w:rPr>
        <w:rFonts w:ascii="Arial" w:hAnsi="Arial" w:hint="default"/>
      </w:rPr>
    </w:lvl>
    <w:lvl w:ilvl="8" w:tplc="849E3F2A"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4"/>
  </w:num>
  <w:num w:numId="8">
    <w:abstractNumId w:val="10"/>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F"/>
    <w:rsid w:val="0008653F"/>
    <w:rsid w:val="000F702B"/>
    <w:rsid w:val="001162E7"/>
    <w:rsid w:val="00142260"/>
    <w:rsid w:val="003D191C"/>
    <w:rsid w:val="00456864"/>
    <w:rsid w:val="00527CE1"/>
    <w:rsid w:val="00532048"/>
    <w:rsid w:val="005B3F33"/>
    <w:rsid w:val="005B5EE7"/>
    <w:rsid w:val="0060280A"/>
    <w:rsid w:val="00677556"/>
    <w:rsid w:val="006D4243"/>
    <w:rsid w:val="0076578A"/>
    <w:rsid w:val="0076646B"/>
    <w:rsid w:val="007D36DA"/>
    <w:rsid w:val="007E4682"/>
    <w:rsid w:val="00851597"/>
    <w:rsid w:val="00894123"/>
    <w:rsid w:val="008D0143"/>
    <w:rsid w:val="008E44D3"/>
    <w:rsid w:val="008F0969"/>
    <w:rsid w:val="009066A6"/>
    <w:rsid w:val="00991312"/>
    <w:rsid w:val="00B36EB3"/>
    <w:rsid w:val="00B47258"/>
    <w:rsid w:val="00CF1F52"/>
    <w:rsid w:val="00CF530C"/>
    <w:rsid w:val="00D47527"/>
    <w:rsid w:val="00DB26FC"/>
    <w:rsid w:val="00E05712"/>
    <w:rsid w:val="00F34B37"/>
    <w:rsid w:val="00F4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3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65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53F"/>
    <w:rPr>
      <w:rFonts w:ascii="Arial" w:eastAsia="Times New Roman" w:hAnsi="Arial" w:cs="Arial"/>
      <w:b/>
      <w:bCs/>
      <w:i/>
      <w:iCs/>
      <w:sz w:val="28"/>
      <w:szCs w:val="28"/>
    </w:rPr>
  </w:style>
  <w:style w:type="paragraph" w:styleId="BodyText">
    <w:name w:val="Body Text"/>
    <w:basedOn w:val="Normal"/>
    <w:link w:val="BodyTextChar"/>
    <w:semiHidden/>
    <w:rsid w:val="0008653F"/>
    <w:rPr>
      <w:rFonts w:ascii="FlairRoman" w:hAnsi="FlairRoman"/>
      <w:b/>
      <w:bCs/>
      <w:sz w:val="36"/>
    </w:rPr>
  </w:style>
  <w:style w:type="character" w:customStyle="1" w:styleId="BodyTextChar">
    <w:name w:val="Body Text Char"/>
    <w:basedOn w:val="DefaultParagraphFont"/>
    <w:link w:val="BodyText"/>
    <w:semiHidden/>
    <w:rsid w:val="0008653F"/>
    <w:rPr>
      <w:rFonts w:ascii="FlairRoman" w:eastAsia="Times New Roman" w:hAnsi="FlairRoman" w:cs="Times New Roman"/>
      <w:b/>
      <w:bCs/>
      <w:sz w:val="36"/>
      <w:szCs w:val="24"/>
    </w:rPr>
  </w:style>
  <w:style w:type="paragraph" w:styleId="ListParagraph">
    <w:name w:val="List Paragraph"/>
    <w:basedOn w:val="Normal"/>
    <w:uiPriority w:val="34"/>
    <w:qFormat/>
    <w:rsid w:val="0008653F"/>
    <w:pPr>
      <w:spacing w:after="200" w:line="276" w:lineRule="auto"/>
      <w:ind w:left="720"/>
    </w:pPr>
    <w:rPr>
      <w:rFonts w:ascii="Calibri" w:hAnsi="Calibri"/>
      <w:sz w:val="22"/>
      <w:szCs w:val="22"/>
    </w:rPr>
  </w:style>
  <w:style w:type="paragraph" w:styleId="Footer">
    <w:name w:val="footer"/>
    <w:basedOn w:val="Normal"/>
    <w:link w:val="FooterChar"/>
    <w:uiPriority w:val="99"/>
    <w:rsid w:val="003D191C"/>
    <w:pPr>
      <w:tabs>
        <w:tab w:val="center" w:pos="4153"/>
        <w:tab w:val="right" w:pos="8306"/>
      </w:tabs>
    </w:pPr>
  </w:style>
  <w:style w:type="character" w:customStyle="1" w:styleId="FooterChar">
    <w:name w:val="Footer Char"/>
    <w:basedOn w:val="DefaultParagraphFont"/>
    <w:link w:val="Footer"/>
    <w:uiPriority w:val="99"/>
    <w:rsid w:val="003D191C"/>
    <w:rPr>
      <w:rFonts w:ascii="Times New Roman" w:eastAsia="Times New Roman" w:hAnsi="Times New Roman" w:cs="Times New Roman"/>
      <w:sz w:val="24"/>
      <w:szCs w:val="24"/>
    </w:rPr>
  </w:style>
  <w:style w:type="character" w:styleId="Hyperlink">
    <w:name w:val="Hyperlink"/>
    <w:semiHidden/>
    <w:rsid w:val="003D191C"/>
    <w:rPr>
      <w:color w:val="0000FF"/>
      <w:u w:val="single"/>
    </w:rPr>
  </w:style>
  <w:style w:type="paragraph" w:styleId="NoSpacing">
    <w:name w:val="No Spacing"/>
    <w:uiPriority w:val="1"/>
    <w:qFormat/>
    <w:rsid w:val="003D191C"/>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864"/>
    <w:rPr>
      <w:rFonts w:ascii="Tahoma" w:hAnsi="Tahoma" w:cs="Tahoma"/>
      <w:sz w:val="16"/>
      <w:szCs w:val="16"/>
    </w:rPr>
  </w:style>
  <w:style w:type="character" w:customStyle="1" w:styleId="BalloonTextChar">
    <w:name w:val="Balloon Text Char"/>
    <w:basedOn w:val="DefaultParagraphFont"/>
    <w:link w:val="BalloonText"/>
    <w:uiPriority w:val="99"/>
    <w:semiHidden/>
    <w:rsid w:val="00456864"/>
    <w:rPr>
      <w:rFonts w:ascii="Tahoma" w:eastAsia="Times New Roman" w:hAnsi="Tahoma" w:cs="Tahoma"/>
      <w:sz w:val="16"/>
      <w:szCs w:val="16"/>
    </w:rPr>
  </w:style>
  <w:style w:type="paragraph" w:styleId="Header">
    <w:name w:val="header"/>
    <w:basedOn w:val="Normal"/>
    <w:link w:val="HeaderChar"/>
    <w:uiPriority w:val="99"/>
    <w:unhideWhenUsed/>
    <w:rsid w:val="00CF530C"/>
    <w:pPr>
      <w:tabs>
        <w:tab w:val="center" w:pos="4513"/>
        <w:tab w:val="right" w:pos="9026"/>
      </w:tabs>
    </w:pPr>
  </w:style>
  <w:style w:type="character" w:customStyle="1" w:styleId="HeaderChar">
    <w:name w:val="Header Char"/>
    <w:basedOn w:val="DefaultParagraphFont"/>
    <w:link w:val="Header"/>
    <w:uiPriority w:val="99"/>
    <w:rsid w:val="00CF53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3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65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53F"/>
    <w:rPr>
      <w:rFonts w:ascii="Arial" w:eastAsia="Times New Roman" w:hAnsi="Arial" w:cs="Arial"/>
      <w:b/>
      <w:bCs/>
      <w:i/>
      <w:iCs/>
      <w:sz w:val="28"/>
      <w:szCs w:val="28"/>
    </w:rPr>
  </w:style>
  <w:style w:type="paragraph" w:styleId="BodyText">
    <w:name w:val="Body Text"/>
    <w:basedOn w:val="Normal"/>
    <w:link w:val="BodyTextChar"/>
    <w:semiHidden/>
    <w:rsid w:val="0008653F"/>
    <w:rPr>
      <w:rFonts w:ascii="FlairRoman" w:hAnsi="FlairRoman"/>
      <w:b/>
      <w:bCs/>
      <w:sz w:val="36"/>
    </w:rPr>
  </w:style>
  <w:style w:type="character" w:customStyle="1" w:styleId="BodyTextChar">
    <w:name w:val="Body Text Char"/>
    <w:basedOn w:val="DefaultParagraphFont"/>
    <w:link w:val="BodyText"/>
    <w:semiHidden/>
    <w:rsid w:val="0008653F"/>
    <w:rPr>
      <w:rFonts w:ascii="FlairRoman" w:eastAsia="Times New Roman" w:hAnsi="FlairRoman" w:cs="Times New Roman"/>
      <w:b/>
      <w:bCs/>
      <w:sz w:val="36"/>
      <w:szCs w:val="24"/>
    </w:rPr>
  </w:style>
  <w:style w:type="paragraph" w:styleId="ListParagraph">
    <w:name w:val="List Paragraph"/>
    <w:basedOn w:val="Normal"/>
    <w:uiPriority w:val="34"/>
    <w:qFormat/>
    <w:rsid w:val="0008653F"/>
    <w:pPr>
      <w:spacing w:after="200" w:line="276" w:lineRule="auto"/>
      <w:ind w:left="720"/>
    </w:pPr>
    <w:rPr>
      <w:rFonts w:ascii="Calibri" w:hAnsi="Calibri"/>
      <w:sz w:val="22"/>
      <w:szCs w:val="22"/>
    </w:rPr>
  </w:style>
  <w:style w:type="paragraph" w:styleId="Footer">
    <w:name w:val="footer"/>
    <w:basedOn w:val="Normal"/>
    <w:link w:val="FooterChar"/>
    <w:uiPriority w:val="99"/>
    <w:rsid w:val="003D191C"/>
    <w:pPr>
      <w:tabs>
        <w:tab w:val="center" w:pos="4153"/>
        <w:tab w:val="right" w:pos="8306"/>
      </w:tabs>
    </w:pPr>
  </w:style>
  <w:style w:type="character" w:customStyle="1" w:styleId="FooterChar">
    <w:name w:val="Footer Char"/>
    <w:basedOn w:val="DefaultParagraphFont"/>
    <w:link w:val="Footer"/>
    <w:uiPriority w:val="99"/>
    <w:rsid w:val="003D191C"/>
    <w:rPr>
      <w:rFonts w:ascii="Times New Roman" w:eastAsia="Times New Roman" w:hAnsi="Times New Roman" w:cs="Times New Roman"/>
      <w:sz w:val="24"/>
      <w:szCs w:val="24"/>
    </w:rPr>
  </w:style>
  <w:style w:type="character" w:styleId="Hyperlink">
    <w:name w:val="Hyperlink"/>
    <w:semiHidden/>
    <w:rsid w:val="003D191C"/>
    <w:rPr>
      <w:color w:val="0000FF"/>
      <w:u w:val="single"/>
    </w:rPr>
  </w:style>
  <w:style w:type="paragraph" w:styleId="NoSpacing">
    <w:name w:val="No Spacing"/>
    <w:uiPriority w:val="1"/>
    <w:qFormat/>
    <w:rsid w:val="003D191C"/>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864"/>
    <w:rPr>
      <w:rFonts w:ascii="Tahoma" w:hAnsi="Tahoma" w:cs="Tahoma"/>
      <w:sz w:val="16"/>
      <w:szCs w:val="16"/>
    </w:rPr>
  </w:style>
  <w:style w:type="character" w:customStyle="1" w:styleId="BalloonTextChar">
    <w:name w:val="Balloon Text Char"/>
    <w:basedOn w:val="DefaultParagraphFont"/>
    <w:link w:val="BalloonText"/>
    <w:uiPriority w:val="99"/>
    <w:semiHidden/>
    <w:rsid w:val="00456864"/>
    <w:rPr>
      <w:rFonts w:ascii="Tahoma" w:eastAsia="Times New Roman" w:hAnsi="Tahoma" w:cs="Tahoma"/>
      <w:sz w:val="16"/>
      <w:szCs w:val="16"/>
    </w:rPr>
  </w:style>
  <w:style w:type="paragraph" w:styleId="Header">
    <w:name w:val="header"/>
    <w:basedOn w:val="Normal"/>
    <w:link w:val="HeaderChar"/>
    <w:uiPriority w:val="99"/>
    <w:unhideWhenUsed/>
    <w:rsid w:val="00CF530C"/>
    <w:pPr>
      <w:tabs>
        <w:tab w:val="center" w:pos="4513"/>
        <w:tab w:val="right" w:pos="9026"/>
      </w:tabs>
    </w:pPr>
  </w:style>
  <w:style w:type="character" w:customStyle="1" w:styleId="HeaderChar">
    <w:name w:val="Header Char"/>
    <w:basedOn w:val="DefaultParagraphFont"/>
    <w:link w:val="Header"/>
    <w:uiPriority w:val="99"/>
    <w:rsid w:val="00CF53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8FD2-D9D4-409C-95B4-907AA3CB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4</cp:revision>
  <cp:lastPrinted>2018-06-15T16:38:00Z</cp:lastPrinted>
  <dcterms:created xsi:type="dcterms:W3CDTF">2018-06-15T16:34:00Z</dcterms:created>
  <dcterms:modified xsi:type="dcterms:W3CDTF">2018-06-15T16:55:00Z</dcterms:modified>
</cp:coreProperties>
</file>